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3EC1" w:rsidRPr="006617E7" w:rsidRDefault="00313EC1">
      <w:pPr>
        <w:pStyle w:val="TaskType"/>
        <w:rPr>
          <w:b w:val="0"/>
        </w:rPr>
      </w:pPr>
      <w:bookmarkStart w:id="0" w:name="_GoBack"/>
      <w:bookmarkEnd w:id="0"/>
      <w:r w:rsidRPr="006617E7">
        <w:rPr>
          <w:b w:val="0"/>
        </w:rPr>
        <w:t>Literacy Design Collaborative</w:t>
      </w:r>
    </w:p>
    <w:p w:rsidR="00313EC1" w:rsidRPr="006617E7" w:rsidRDefault="00313EC1" w:rsidP="006617E7">
      <w:pPr>
        <w:pStyle w:val="TaskType"/>
        <w:spacing w:before="120" w:after="240"/>
        <w:rPr>
          <w:sz w:val="48"/>
        </w:rPr>
      </w:pPr>
      <w:r>
        <w:rPr>
          <w:sz w:val="48"/>
        </w:rPr>
        <w:t>Template Task Collection</w:t>
      </w:r>
      <w:r w:rsidR="00F43B8D">
        <w:rPr>
          <w:sz w:val="48"/>
        </w:rPr>
        <w:t xml:space="preserve"> 1</w:t>
      </w:r>
    </w:p>
    <w:p w:rsidR="00987A30" w:rsidRDefault="00987A30" w:rsidP="00987A30">
      <w:pPr>
        <w:pStyle w:val="PlainText"/>
        <w:rPr>
          <w:rFonts w:asciiTheme="minorHAnsi" w:hAnsiTheme="minorHAnsi"/>
        </w:rPr>
      </w:pPr>
    </w:p>
    <w:p w:rsidR="00987A30" w:rsidRDefault="00987A30" w:rsidP="00987A30">
      <w:pPr>
        <w:pStyle w:val="PlainText"/>
        <w:rPr>
          <w:rFonts w:asciiTheme="minorHAnsi" w:hAnsiTheme="minorHAnsi"/>
        </w:rPr>
      </w:pPr>
    </w:p>
    <w:p w:rsidR="00987A30" w:rsidRDefault="00987A30" w:rsidP="00987A30">
      <w:pPr>
        <w:pStyle w:val="PlainText"/>
        <w:rPr>
          <w:rFonts w:asciiTheme="minorHAnsi" w:hAnsiTheme="minorHAnsi"/>
        </w:rPr>
      </w:pPr>
    </w:p>
    <w:p w:rsidR="00652300" w:rsidRPr="00987A30" w:rsidRDefault="00987A30" w:rsidP="00987A30">
      <w:pPr>
        <w:pStyle w:val="PlainText"/>
        <w:rPr>
          <w:rFonts w:asciiTheme="minorHAnsi" w:hAnsiTheme="minorHAnsi"/>
        </w:rPr>
      </w:pPr>
      <w:r w:rsidRPr="00987A30">
        <w:rPr>
          <w:rFonts w:asciiTheme="minorHAnsi" w:hAnsiTheme="minorHAnsi"/>
        </w:rPr>
        <w:t>The Literacy Design Collaborative is committed to equipping middle and high school students with the literacy skills they will need to succeed in their later education, their careers, and their communities, working through many different partnerships to meet that literacy challenge. We believe</w:t>
      </w:r>
      <w:r>
        <w:rPr>
          <w:rFonts w:asciiTheme="minorHAnsi" w:hAnsiTheme="minorHAnsi"/>
        </w:rPr>
        <w:t xml:space="preserve"> </w:t>
      </w:r>
      <w:r w:rsidRPr="00987A30">
        <w:rPr>
          <w:rFonts w:asciiTheme="minorHAnsi" w:hAnsiTheme="minorHAnsi"/>
        </w:rPr>
        <w:t>students can and must reach significantly higher levels of reading, writing, and thinking and we embrace the challenging expectations set by the new</w:t>
      </w:r>
      <w:r>
        <w:rPr>
          <w:rFonts w:asciiTheme="minorHAnsi" w:hAnsiTheme="minorHAnsi"/>
        </w:rPr>
        <w:t xml:space="preserve"> </w:t>
      </w:r>
      <w:r w:rsidRPr="00987A30">
        <w:rPr>
          <w:rFonts w:asciiTheme="minorHAnsi" w:hAnsiTheme="minorHAnsi"/>
        </w:rPr>
        <w:t>Common</w:t>
      </w:r>
      <w:r w:rsidR="00A83865">
        <w:rPr>
          <w:rFonts w:asciiTheme="minorHAnsi" w:hAnsiTheme="minorHAnsi"/>
        </w:rPr>
        <w:t xml:space="preserve"> Core State Standards. </w:t>
      </w:r>
      <w:r w:rsidRPr="00987A30">
        <w:rPr>
          <w:rFonts w:asciiTheme="minorHAnsi" w:hAnsiTheme="minorHAnsi"/>
        </w:rPr>
        <w:t>The Literacy Design Collaborative is supported by the Bill and Melinda Gates Foundation</w:t>
      </w:r>
      <w:r>
        <w:rPr>
          <w:rFonts w:asciiTheme="minorHAnsi" w:hAnsiTheme="minorHAnsi"/>
        </w:rPr>
        <w:t>.</w:t>
      </w:r>
    </w:p>
    <w:p w:rsidR="00987A30" w:rsidRPr="00987A30" w:rsidRDefault="00987A30">
      <w:pPr>
        <w:rPr>
          <w:rFonts w:asciiTheme="minorHAnsi" w:hAnsiTheme="minorHAnsi"/>
          <w:sz w:val="22"/>
        </w:rPr>
      </w:pPr>
    </w:p>
    <w:p w:rsidR="00313EC1" w:rsidRDefault="00313EC1">
      <w:pPr>
        <w:rPr>
          <w:sz w:val="22"/>
        </w:rPr>
      </w:pPr>
      <w:r w:rsidRPr="00987A30">
        <w:rPr>
          <w:rFonts w:asciiTheme="minorHAnsi" w:hAnsiTheme="minorHAnsi"/>
          <w:sz w:val="22"/>
        </w:rPr>
        <w:t>This</w:t>
      </w:r>
      <w:r>
        <w:rPr>
          <w:sz w:val="22"/>
        </w:rPr>
        <w:t xml:space="preserve"> collection provides a first set of template tasks for implementing the Literacy Design Collaborative</w:t>
      </w:r>
      <w:r w:rsidR="00655518">
        <w:rPr>
          <w:sz w:val="22"/>
        </w:rPr>
        <w:t xml:space="preserve"> (</w:t>
      </w:r>
      <w:r w:rsidR="00DF06A2">
        <w:rPr>
          <w:sz w:val="22"/>
        </w:rPr>
        <w:t>LDC</w:t>
      </w:r>
      <w:r w:rsidR="00655518">
        <w:rPr>
          <w:sz w:val="22"/>
        </w:rPr>
        <w:t xml:space="preserve">) </w:t>
      </w:r>
      <w:r>
        <w:rPr>
          <w:sz w:val="22"/>
        </w:rPr>
        <w:t>strategy.</w:t>
      </w:r>
      <w:r w:rsidR="00822945">
        <w:rPr>
          <w:sz w:val="22"/>
        </w:rPr>
        <w:t xml:space="preserve"> </w:t>
      </w:r>
      <w:r>
        <w:rPr>
          <w:sz w:val="22"/>
        </w:rPr>
        <w:t>The larger LDC framework calls for the development of other task collections, with this first set as a prototype for implementing LDC’s overall approach to meeting the literacy challenge set by the Common Core State Standards.</w:t>
      </w:r>
    </w:p>
    <w:p w:rsidR="00313EC1" w:rsidRDefault="00313EC1">
      <w:pPr>
        <w:rPr>
          <w:sz w:val="22"/>
        </w:rPr>
      </w:pPr>
    </w:p>
    <w:p w:rsidR="00313EC1" w:rsidRDefault="00313EC1">
      <w:pPr>
        <w:rPr>
          <w:sz w:val="22"/>
        </w:rPr>
      </w:pPr>
      <w:r>
        <w:rPr>
          <w:sz w:val="22"/>
        </w:rPr>
        <w:t xml:space="preserve">LDC </w:t>
      </w:r>
      <w:r w:rsidRPr="0070747F">
        <w:rPr>
          <w:i/>
          <w:sz w:val="22"/>
        </w:rPr>
        <w:t>template tasks</w:t>
      </w:r>
      <w:r>
        <w:rPr>
          <w:sz w:val="22"/>
        </w:rPr>
        <w:t xml:space="preserve"> are fill-in-the-blank “shells” that allow teachers </w:t>
      </w:r>
      <w:r w:rsidR="0070747F">
        <w:rPr>
          <w:sz w:val="22"/>
        </w:rPr>
        <w:t>inserting</w:t>
      </w:r>
      <w:r>
        <w:rPr>
          <w:sz w:val="22"/>
        </w:rPr>
        <w:t xml:space="preserve"> the texts to be read, writing to be produced, and content to be addressed.</w:t>
      </w:r>
      <w:r w:rsidR="00822945">
        <w:rPr>
          <w:sz w:val="22"/>
        </w:rPr>
        <w:t xml:space="preserve"> </w:t>
      </w:r>
      <w:r>
        <w:rPr>
          <w:sz w:val="22"/>
        </w:rPr>
        <w:t>When filled in, template tasks create high-quality student assignments that develop reading, writing, and thinking skills in the context of learning science, history, English, and other subjects.</w:t>
      </w:r>
      <w:r w:rsidR="00822945">
        <w:rPr>
          <w:sz w:val="22"/>
        </w:rPr>
        <w:t xml:space="preserve"> </w:t>
      </w:r>
      <w:r>
        <w:rPr>
          <w:sz w:val="22"/>
        </w:rPr>
        <w:t>Template tasks are built off of the Common Core State Standards.</w:t>
      </w:r>
      <w:r w:rsidR="00822945">
        <w:rPr>
          <w:sz w:val="22"/>
        </w:rPr>
        <w:t xml:space="preserve"> </w:t>
      </w:r>
      <w:r>
        <w:rPr>
          <w:sz w:val="22"/>
        </w:rPr>
        <w:t>They specify the subjects and levels of student work for which they can be used, and they come with rubrics that can be used to score the resulting student work.</w:t>
      </w:r>
      <w:r w:rsidR="00822945">
        <w:rPr>
          <w:sz w:val="22"/>
        </w:rPr>
        <w:t xml:space="preserve"> </w:t>
      </w:r>
      <w:r>
        <w:rPr>
          <w:sz w:val="22"/>
        </w:rPr>
        <w:t>Template tasks may also include Level 2 and Level 3 additions that can be used or omitted to vary the task demands.</w:t>
      </w:r>
    </w:p>
    <w:p w:rsidR="00313EC1" w:rsidRDefault="00313EC1">
      <w:pPr>
        <w:rPr>
          <w:sz w:val="22"/>
        </w:rPr>
      </w:pPr>
    </w:p>
    <w:p w:rsidR="00313EC1" w:rsidRDefault="00313EC1">
      <w:pPr>
        <w:rPr>
          <w:sz w:val="22"/>
        </w:rPr>
      </w:pPr>
      <w:r>
        <w:rPr>
          <w:sz w:val="22"/>
        </w:rPr>
        <w:t xml:space="preserve">LDC </w:t>
      </w:r>
      <w:r w:rsidRPr="0070747F">
        <w:rPr>
          <w:i/>
          <w:sz w:val="22"/>
        </w:rPr>
        <w:t>teaching tasks</w:t>
      </w:r>
      <w:r>
        <w:rPr>
          <w:sz w:val="22"/>
        </w:rPr>
        <w:t xml:space="preserve"> are student assignments that teachers create by using LDC template tasks and filling in their choices of texts to be read, writing to be produced, and content to be addressed.</w:t>
      </w:r>
      <w:r w:rsidR="00A83865">
        <w:rPr>
          <w:sz w:val="22"/>
        </w:rPr>
        <w:t xml:space="preserve"> </w:t>
      </w:r>
      <w:r w:rsidR="00822945">
        <w:rPr>
          <w:sz w:val="22"/>
        </w:rPr>
        <w:t xml:space="preserve"> </w:t>
      </w:r>
      <w:r>
        <w:rPr>
          <w:sz w:val="22"/>
        </w:rPr>
        <w:t>A typical LDC teaching task is designed for students to develop their responses over two to four weeks of classroom time.</w:t>
      </w:r>
    </w:p>
    <w:p w:rsidR="00313EC1" w:rsidRDefault="00313EC1">
      <w:pPr>
        <w:rPr>
          <w:sz w:val="22"/>
        </w:rPr>
      </w:pPr>
    </w:p>
    <w:p w:rsidR="00313EC1" w:rsidRDefault="00313EC1">
      <w:pPr>
        <w:rPr>
          <w:sz w:val="22"/>
        </w:rPr>
      </w:pPr>
      <w:r>
        <w:rPr>
          <w:sz w:val="22"/>
        </w:rPr>
        <w:t xml:space="preserve">This template task collection supports all three writing types specified by the Common Core State Standards </w:t>
      </w:r>
      <w:r w:rsidR="0070747F">
        <w:rPr>
          <w:sz w:val="22"/>
        </w:rPr>
        <w:t xml:space="preserve">(argumentation, informational or explanatory text, and narrative) </w:t>
      </w:r>
      <w:r>
        <w:rPr>
          <w:sz w:val="22"/>
        </w:rPr>
        <w:t>and provides o</w:t>
      </w:r>
      <w:r w:rsidR="00141333">
        <w:rPr>
          <w:sz w:val="22"/>
        </w:rPr>
        <w:t>pportunities for work with nine</w:t>
      </w:r>
      <w:r>
        <w:rPr>
          <w:sz w:val="22"/>
        </w:rPr>
        <w:t xml:space="preserve"> text structures.</w:t>
      </w:r>
      <w:r w:rsidR="00822945">
        <w:rPr>
          <w:sz w:val="22"/>
        </w:rPr>
        <w:t xml:space="preserve"> </w:t>
      </w:r>
      <w:r>
        <w:rPr>
          <w:sz w:val="22"/>
        </w:rPr>
        <w:t xml:space="preserve">The summary table </w:t>
      </w:r>
      <w:r w:rsidR="00987A30">
        <w:rPr>
          <w:sz w:val="22"/>
        </w:rPr>
        <w:t>that follows</w:t>
      </w:r>
      <w:r>
        <w:rPr>
          <w:sz w:val="22"/>
        </w:rPr>
        <w:t xml:space="preserve"> indicates the content areas for which each type of template is likely to be appropriate.</w:t>
      </w:r>
    </w:p>
    <w:p w:rsidR="002B3947" w:rsidRDefault="002B3947">
      <w:pPr>
        <w:rPr>
          <w:sz w:val="22"/>
        </w:rPr>
      </w:pPr>
    </w:p>
    <w:p w:rsidR="002B3947" w:rsidRDefault="002B3947">
      <w:pPr>
        <w:rPr>
          <w:sz w:val="22"/>
        </w:rPr>
      </w:pPr>
      <w:r>
        <w:rPr>
          <w:sz w:val="22"/>
        </w:rPr>
        <w:t>(This April 2013 version includes the Narrative Classroom Assessment Rubric.  That is the only change from the November 2011 version.)</w:t>
      </w:r>
    </w:p>
    <w:p w:rsidR="00987A30" w:rsidRDefault="00987A30">
      <w:pPr>
        <w:suppressAutoHyphens w:val="0"/>
        <w:rPr>
          <w:sz w:val="22"/>
        </w:rPr>
      </w:pPr>
      <w:r>
        <w:rPr>
          <w:sz w:val="22"/>
        </w:rPr>
        <w:br w:type="page"/>
      </w:r>
    </w:p>
    <w:p w:rsidR="00313EC1" w:rsidRDefault="00313EC1">
      <w:pPr>
        <w:rPr>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2583"/>
        <w:gridCol w:w="2690"/>
        <w:gridCol w:w="3351"/>
        <w:gridCol w:w="3325"/>
      </w:tblGrid>
      <w:tr w:rsidR="00313EC1">
        <w:trPr>
          <w:jc w:val="center"/>
        </w:trPr>
        <w:tc>
          <w:tcPr>
            <w:tcW w:w="2583" w:type="dxa"/>
            <w:shd w:val="clear" w:color="auto" w:fill="A28E6A" w:themeFill="accent3"/>
          </w:tcPr>
          <w:p w:rsidR="00313EC1" w:rsidRDefault="00313EC1" w:rsidP="00F43B8D">
            <w:pPr>
              <w:spacing w:before="40" w:after="40"/>
              <w:jc w:val="center"/>
              <w:rPr>
                <w:caps/>
                <w:sz w:val="22"/>
                <w:szCs w:val="32"/>
              </w:rPr>
            </w:pPr>
          </w:p>
        </w:tc>
        <w:tc>
          <w:tcPr>
            <w:tcW w:w="2690" w:type="dxa"/>
            <w:shd w:val="clear" w:color="auto" w:fill="A28E6A" w:themeFill="accent3"/>
          </w:tcPr>
          <w:p w:rsidR="00313EC1" w:rsidRDefault="00313EC1" w:rsidP="00F43B8D">
            <w:pPr>
              <w:spacing w:before="40" w:after="40"/>
              <w:jc w:val="center"/>
              <w:rPr>
                <w:b/>
                <w:bCs/>
                <w:caps/>
                <w:color w:val="FFFFFF"/>
                <w:sz w:val="22"/>
                <w:szCs w:val="32"/>
              </w:rPr>
            </w:pPr>
            <w:r>
              <w:rPr>
                <w:b/>
                <w:bCs/>
                <w:caps/>
                <w:color w:val="FFFFFF"/>
                <w:sz w:val="22"/>
                <w:szCs w:val="32"/>
              </w:rPr>
              <w:t>Argumentation</w:t>
            </w:r>
          </w:p>
        </w:tc>
        <w:tc>
          <w:tcPr>
            <w:tcW w:w="3351" w:type="dxa"/>
            <w:shd w:val="clear" w:color="auto" w:fill="A28E6A" w:themeFill="accent3"/>
          </w:tcPr>
          <w:p w:rsidR="00313EC1" w:rsidRDefault="00313EC1" w:rsidP="00F43B8D">
            <w:pPr>
              <w:spacing w:before="40" w:after="40"/>
              <w:jc w:val="center"/>
              <w:rPr>
                <w:b/>
                <w:bCs/>
                <w:caps/>
                <w:color w:val="FFFFFF"/>
                <w:sz w:val="22"/>
                <w:szCs w:val="32"/>
              </w:rPr>
            </w:pPr>
            <w:r>
              <w:rPr>
                <w:b/>
                <w:bCs/>
                <w:caps/>
                <w:color w:val="FFFFFF"/>
                <w:sz w:val="22"/>
                <w:szCs w:val="32"/>
              </w:rPr>
              <w:t>Informational or</w:t>
            </w:r>
            <w:r w:rsidR="00822945">
              <w:rPr>
                <w:b/>
                <w:bCs/>
                <w:caps/>
                <w:color w:val="FFFFFF"/>
                <w:sz w:val="22"/>
                <w:szCs w:val="32"/>
              </w:rPr>
              <w:t xml:space="preserve"> </w:t>
            </w:r>
            <w:r>
              <w:rPr>
                <w:b/>
                <w:bCs/>
                <w:caps/>
                <w:color w:val="FFFFFF"/>
                <w:sz w:val="22"/>
                <w:szCs w:val="32"/>
              </w:rPr>
              <w:t>Explanatory</w:t>
            </w:r>
          </w:p>
        </w:tc>
        <w:tc>
          <w:tcPr>
            <w:tcW w:w="3325" w:type="dxa"/>
            <w:shd w:val="clear" w:color="auto" w:fill="A28E6A" w:themeFill="accent3"/>
          </w:tcPr>
          <w:p w:rsidR="00313EC1" w:rsidRDefault="00313EC1" w:rsidP="00F43B8D">
            <w:pPr>
              <w:spacing w:before="40" w:after="40"/>
              <w:jc w:val="center"/>
              <w:rPr>
                <w:b/>
                <w:bCs/>
                <w:caps/>
                <w:color w:val="FFFFFF"/>
                <w:sz w:val="22"/>
                <w:szCs w:val="32"/>
              </w:rPr>
            </w:pPr>
            <w:r>
              <w:rPr>
                <w:b/>
                <w:bCs/>
                <w:caps/>
                <w:color w:val="FFFFFF"/>
                <w:sz w:val="22"/>
                <w:szCs w:val="32"/>
              </w:rPr>
              <w:t>Narrative</w:t>
            </w:r>
          </w:p>
        </w:tc>
      </w:tr>
      <w:tr w:rsidR="00313EC1">
        <w:trPr>
          <w:jc w:val="center"/>
        </w:trPr>
        <w:tc>
          <w:tcPr>
            <w:tcW w:w="2583" w:type="dxa"/>
            <w:shd w:val="clear" w:color="auto" w:fill="auto"/>
          </w:tcPr>
          <w:p w:rsidR="00313EC1" w:rsidRDefault="00313EC1" w:rsidP="00F43B8D">
            <w:pPr>
              <w:spacing w:before="40" w:after="40"/>
              <w:jc w:val="center"/>
              <w:rPr>
                <w:b/>
                <w:bCs/>
                <w:sz w:val="22"/>
                <w:szCs w:val="32"/>
              </w:rPr>
            </w:pPr>
            <w:r>
              <w:rPr>
                <w:b/>
                <w:bCs/>
                <w:sz w:val="22"/>
                <w:szCs w:val="32"/>
              </w:rPr>
              <w:t>Definition</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sz w:val="22"/>
                <w:szCs w:val="32"/>
              </w:rPr>
            </w:pPr>
            <w:r>
              <w:rPr>
                <w:sz w:val="22"/>
                <w:szCs w:val="32"/>
              </w:rPr>
              <w:t>ELA, science, 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Description</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rFonts w:cs="Arial"/>
                <w:sz w:val="22"/>
                <w:szCs w:val="32"/>
              </w:rPr>
            </w:pPr>
            <w:r>
              <w:rPr>
                <w:rFonts w:cs="Arial"/>
                <w:sz w:val="22"/>
                <w:szCs w:val="32"/>
              </w:rPr>
              <w:t>ELA, social studies</w:t>
            </w: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Procedural-Sequential</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25" w:type="dxa"/>
            <w:shd w:val="clear" w:color="auto" w:fill="auto"/>
          </w:tcPr>
          <w:p w:rsidR="00313EC1" w:rsidRDefault="00313EC1" w:rsidP="00F43B8D">
            <w:pPr>
              <w:spacing w:before="40" w:after="40"/>
              <w:jc w:val="center"/>
              <w:rPr>
                <w:rFonts w:cs="Arial"/>
                <w:sz w:val="22"/>
                <w:szCs w:val="32"/>
              </w:rPr>
            </w:pPr>
            <w:r>
              <w:rPr>
                <w:rFonts w:cs="Arial"/>
                <w:sz w:val="22"/>
                <w:szCs w:val="32"/>
              </w:rPr>
              <w:t>ELA, social studies</w:t>
            </w: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Synthesis</w:t>
            </w:r>
          </w:p>
        </w:tc>
        <w:tc>
          <w:tcPr>
            <w:tcW w:w="2690" w:type="dxa"/>
            <w:shd w:val="clear" w:color="auto" w:fill="auto"/>
          </w:tcPr>
          <w:p w:rsidR="00313EC1" w:rsidRDefault="00313EC1" w:rsidP="00F43B8D">
            <w:pPr>
              <w:spacing w:before="40" w:after="40"/>
              <w:jc w:val="center"/>
              <w:rPr>
                <w:sz w:val="22"/>
                <w:szCs w:val="32"/>
              </w:rPr>
            </w:pP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Analysis</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ELA, science, social studies</w:t>
            </w: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Comparison</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ELA, science, social studies</w:t>
            </w: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ELA, science,</w:t>
            </w:r>
            <w:r>
              <w:rPr>
                <w:sz w:val="22"/>
                <w:szCs w:val="36"/>
              </w:rPr>
              <w:t xml:space="preserve"> </w:t>
            </w:r>
            <w:r>
              <w:rPr>
                <w:rFonts w:cs="Arial"/>
                <w:sz w:val="22"/>
                <w:szCs w:val="32"/>
              </w:rPr>
              <w:t>social studies</w:t>
            </w: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313EC1" w:rsidP="00F43B8D">
            <w:pPr>
              <w:spacing w:before="40" w:after="40"/>
              <w:jc w:val="center"/>
              <w:rPr>
                <w:rFonts w:cs="Arial"/>
                <w:b/>
                <w:bCs/>
                <w:sz w:val="22"/>
                <w:szCs w:val="32"/>
              </w:rPr>
            </w:pPr>
            <w:r>
              <w:rPr>
                <w:rFonts w:cs="Arial"/>
                <w:b/>
                <w:bCs/>
                <w:sz w:val="22"/>
                <w:szCs w:val="32"/>
              </w:rPr>
              <w:t>Evaluation</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ELA, science, social studies</w:t>
            </w:r>
          </w:p>
        </w:tc>
        <w:tc>
          <w:tcPr>
            <w:tcW w:w="3351" w:type="dxa"/>
            <w:shd w:val="clear" w:color="auto" w:fill="auto"/>
          </w:tcPr>
          <w:p w:rsidR="00313EC1" w:rsidRDefault="00313EC1" w:rsidP="00F43B8D">
            <w:pPr>
              <w:spacing w:before="40" w:after="40"/>
              <w:jc w:val="center"/>
              <w:rPr>
                <w:rFonts w:cs="Arial"/>
                <w:sz w:val="22"/>
                <w:szCs w:val="32"/>
              </w:rPr>
            </w:pP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6775E0" w:rsidP="00F43B8D">
            <w:pPr>
              <w:spacing w:before="40" w:after="40"/>
              <w:jc w:val="center"/>
              <w:rPr>
                <w:rFonts w:cs="Arial"/>
                <w:b/>
                <w:bCs/>
                <w:sz w:val="22"/>
                <w:szCs w:val="32"/>
              </w:rPr>
            </w:pPr>
            <w:r>
              <w:rPr>
                <w:rFonts w:cs="Arial"/>
                <w:b/>
                <w:bCs/>
                <w:sz w:val="22"/>
                <w:szCs w:val="32"/>
              </w:rPr>
              <w:t>Problem-Solution</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51" w:type="dxa"/>
            <w:shd w:val="clear" w:color="auto" w:fill="auto"/>
          </w:tcPr>
          <w:p w:rsidR="00313EC1" w:rsidRDefault="00313EC1" w:rsidP="00F43B8D">
            <w:pPr>
              <w:spacing w:before="40" w:after="40"/>
              <w:jc w:val="center"/>
              <w:rPr>
                <w:rFonts w:cs="Arial"/>
                <w:sz w:val="22"/>
                <w:szCs w:val="32"/>
              </w:rPr>
            </w:pPr>
          </w:p>
        </w:tc>
        <w:tc>
          <w:tcPr>
            <w:tcW w:w="3325" w:type="dxa"/>
            <w:shd w:val="clear" w:color="auto" w:fill="auto"/>
          </w:tcPr>
          <w:p w:rsidR="00313EC1" w:rsidRDefault="00313EC1" w:rsidP="00F43B8D">
            <w:pPr>
              <w:spacing w:before="40" w:after="40"/>
              <w:jc w:val="center"/>
              <w:rPr>
                <w:sz w:val="22"/>
                <w:szCs w:val="32"/>
              </w:rPr>
            </w:pPr>
          </w:p>
        </w:tc>
      </w:tr>
      <w:tr w:rsidR="00313EC1">
        <w:trPr>
          <w:jc w:val="center"/>
        </w:trPr>
        <w:tc>
          <w:tcPr>
            <w:tcW w:w="2583" w:type="dxa"/>
            <w:shd w:val="clear" w:color="auto" w:fill="auto"/>
          </w:tcPr>
          <w:p w:rsidR="00313EC1" w:rsidRDefault="006775E0" w:rsidP="00F43B8D">
            <w:pPr>
              <w:spacing w:before="40" w:after="40"/>
              <w:jc w:val="center"/>
              <w:rPr>
                <w:rFonts w:cs="Arial"/>
                <w:b/>
                <w:bCs/>
                <w:sz w:val="22"/>
                <w:szCs w:val="32"/>
              </w:rPr>
            </w:pPr>
            <w:r>
              <w:rPr>
                <w:rFonts w:cs="Arial"/>
                <w:b/>
                <w:bCs/>
                <w:sz w:val="22"/>
                <w:szCs w:val="32"/>
              </w:rPr>
              <w:t>Cause-Effect</w:t>
            </w:r>
          </w:p>
        </w:tc>
        <w:tc>
          <w:tcPr>
            <w:tcW w:w="2690"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51" w:type="dxa"/>
            <w:shd w:val="clear" w:color="auto" w:fill="auto"/>
          </w:tcPr>
          <w:p w:rsidR="00313EC1" w:rsidRDefault="00313EC1" w:rsidP="00F43B8D">
            <w:pPr>
              <w:spacing w:before="40" w:after="40"/>
              <w:jc w:val="center"/>
              <w:rPr>
                <w:rFonts w:cs="Arial"/>
                <w:sz w:val="22"/>
                <w:szCs w:val="32"/>
              </w:rPr>
            </w:pPr>
            <w:r>
              <w:rPr>
                <w:rFonts w:cs="Arial"/>
                <w:sz w:val="22"/>
                <w:szCs w:val="32"/>
              </w:rPr>
              <w:t>science, social studies</w:t>
            </w:r>
          </w:p>
        </w:tc>
        <w:tc>
          <w:tcPr>
            <w:tcW w:w="3325" w:type="dxa"/>
            <w:shd w:val="clear" w:color="auto" w:fill="auto"/>
          </w:tcPr>
          <w:p w:rsidR="00313EC1" w:rsidRDefault="00313EC1" w:rsidP="00F43B8D">
            <w:pPr>
              <w:spacing w:before="40" w:after="40"/>
              <w:jc w:val="center"/>
              <w:rPr>
                <w:sz w:val="22"/>
                <w:szCs w:val="32"/>
              </w:rPr>
            </w:pPr>
          </w:p>
        </w:tc>
      </w:tr>
    </w:tbl>
    <w:p w:rsidR="00313EC1" w:rsidRDefault="00313EC1">
      <w:pPr>
        <w:rPr>
          <w:sz w:val="22"/>
        </w:rPr>
      </w:pPr>
    </w:p>
    <w:p w:rsidR="00313EC1" w:rsidRDefault="00313EC1">
      <w:pPr>
        <w:rPr>
          <w:sz w:val="22"/>
        </w:rPr>
      </w:pPr>
      <w:r>
        <w:rPr>
          <w:sz w:val="22"/>
        </w:rPr>
        <w:t>A short list of requirements applies to the use of all LDC template tasks, as shown below.</w:t>
      </w:r>
      <w:r w:rsidR="00822945">
        <w:rPr>
          <w:sz w:val="22"/>
        </w:rPr>
        <w:t xml:space="preserve"> </w:t>
      </w:r>
      <w:r>
        <w:rPr>
          <w:sz w:val="22"/>
        </w:rPr>
        <w:t>In order to use these LDC template tasks, partners must agree to these requirements:</w:t>
      </w:r>
    </w:p>
    <w:p w:rsidR="00313EC1" w:rsidRDefault="00313EC1">
      <w:pPr>
        <w:rPr>
          <w:sz w:val="22"/>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7800"/>
        <w:gridCol w:w="6528"/>
      </w:tblGrid>
      <w:tr w:rsidR="00313EC1">
        <w:trPr>
          <w:cantSplit/>
        </w:trPr>
        <w:tc>
          <w:tcPr>
            <w:tcW w:w="7800" w:type="dxa"/>
            <w:shd w:val="clear" w:color="auto" w:fill="A28E6A" w:themeFill="accent3"/>
          </w:tcPr>
          <w:p w:rsidR="00313EC1" w:rsidRPr="00BB612B" w:rsidRDefault="00313EC1">
            <w:pPr>
              <w:spacing w:before="20" w:after="20"/>
              <w:ind w:left="720"/>
              <w:jc w:val="center"/>
              <w:rPr>
                <w:b/>
                <w:caps/>
                <w:color w:val="FFFFFF" w:themeColor="background1"/>
                <w:sz w:val="22"/>
              </w:rPr>
            </w:pPr>
            <w:r w:rsidRPr="00BB612B">
              <w:rPr>
                <w:b/>
                <w:caps/>
                <w:color w:val="FFFFFF" w:themeColor="background1"/>
                <w:sz w:val="22"/>
              </w:rPr>
              <w:t>WHAT IS REQUIRED?</w:t>
            </w:r>
          </w:p>
        </w:tc>
        <w:tc>
          <w:tcPr>
            <w:tcW w:w="6528" w:type="dxa"/>
            <w:shd w:val="clear" w:color="auto" w:fill="A28E6A" w:themeFill="accent3"/>
          </w:tcPr>
          <w:p w:rsidR="00313EC1" w:rsidRPr="00BB612B" w:rsidRDefault="00313EC1">
            <w:pPr>
              <w:spacing w:before="20" w:after="20"/>
              <w:jc w:val="center"/>
              <w:rPr>
                <w:b/>
                <w:caps/>
                <w:color w:val="FFFFFF" w:themeColor="background1"/>
                <w:sz w:val="22"/>
                <w:szCs w:val="22"/>
              </w:rPr>
            </w:pPr>
            <w:r w:rsidRPr="00BB612B">
              <w:rPr>
                <w:b/>
                <w:caps/>
                <w:color w:val="FFFFFF" w:themeColor="background1"/>
                <w:sz w:val="22"/>
                <w:szCs w:val="22"/>
              </w:rPr>
              <w:t>WHAT CAN BE CHANGED OR ADDED?</w:t>
            </w:r>
          </w:p>
        </w:tc>
      </w:tr>
      <w:tr w:rsidR="00313EC1">
        <w:trPr>
          <w:cantSplit/>
        </w:trPr>
        <w:tc>
          <w:tcPr>
            <w:tcW w:w="7800" w:type="dxa"/>
            <w:shd w:val="clear" w:color="auto" w:fill="auto"/>
          </w:tcPr>
          <w:p w:rsidR="00313EC1" w:rsidRPr="00BB612B" w:rsidRDefault="00313EC1" w:rsidP="006775E0">
            <w:pPr>
              <w:pStyle w:val="ListParagraph"/>
              <w:numPr>
                <w:ilvl w:val="0"/>
                <w:numId w:val="4"/>
              </w:numPr>
              <w:spacing w:before="40" w:after="40"/>
              <w:ind w:left="504" w:right="144"/>
              <w:rPr>
                <w:sz w:val="22"/>
                <w:szCs w:val="22"/>
              </w:rPr>
            </w:pPr>
            <w:r>
              <w:rPr>
                <w:sz w:val="22"/>
                <w:szCs w:val="22"/>
              </w:rPr>
              <w:t xml:space="preserve">List the </w:t>
            </w:r>
            <w:r w:rsidR="006775E0">
              <w:rPr>
                <w:sz w:val="22"/>
                <w:szCs w:val="22"/>
              </w:rPr>
              <w:t>exact</w:t>
            </w:r>
            <w:r>
              <w:rPr>
                <w:sz w:val="22"/>
                <w:szCs w:val="22"/>
              </w:rPr>
              <w:t xml:space="preserve"> Common Core State Standards for the template task.</w:t>
            </w:r>
          </w:p>
          <w:p w:rsidR="00313EC1" w:rsidRPr="00BB612B" w:rsidRDefault="00313EC1" w:rsidP="006775E0">
            <w:pPr>
              <w:pStyle w:val="ListParagraph"/>
              <w:numPr>
                <w:ilvl w:val="0"/>
                <w:numId w:val="4"/>
              </w:numPr>
              <w:spacing w:before="40" w:after="40"/>
              <w:ind w:left="504" w:right="144"/>
              <w:rPr>
                <w:sz w:val="22"/>
                <w:szCs w:val="22"/>
              </w:rPr>
            </w:pPr>
            <w:r>
              <w:rPr>
                <w:sz w:val="22"/>
                <w:szCs w:val="22"/>
              </w:rPr>
              <w:t>Add appropriate state content standards.</w:t>
            </w:r>
          </w:p>
          <w:p w:rsidR="00313EC1" w:rsidRDefault="00313EC1" w:rsidP="006775E0">
            <w:pPr>
              <w:pStyle w:val="ListParagraph"/>
              <w:numPr>
                <w:ilvl w:val="0"/>
                <w:numId w:val="4"/>
              </w:numPr>
              <w:spacing w:before="40" w:after="40"/>
              <w:ind w:left="504" w:right="144"/>
              <w:rPr>
                <w:sz w:val="22"/>
                <w:szCs w:val="22"/>
              </w:rPr>
            </w:pPr>
            <w:r>
              <w:rPr>
                <w:sz w:val="22"/>
                <w:szCs w:val="22"/>
              </w:rPr>
              <w:t>Provide source information for the standards you use.</w:t>
            </w:r>
          </w:p>
        </w:tc>
        <w:tc>
          <w:tcPr>
            <w:tcW w:w="6528" w:type="dxa"/>
            <w:shd w:val="clear" w:color="auto" w:fill="auto"/>
          </w:tcPr>
          <w:p w:rsidR="00313EC1" w:rsidRDefault="00313EC1" w:rsidP="006775E0">
            <w:pPr>
              <w:pStyle w:val="ListParagraph"/>
              <w:numPr>
                <w:ilvl w:val="0"/>
                <w:numId w:val="6"/>
              </w:numPr>
              <w:spacing w:before="40" w:after="40"/>
              <w:ind w:left="504" w:right="144"/>
              <w:rPr>
                <w:sz w:val="22"/>
                <w:szCs w:val="22"/>
              </w:rPr>
            </w:pPr>
            <w:r>
              <w:rPr>
                <w:sz w:val="22"/>
                <w:szCs w:val="22"/>
              </w:rPr>
              <w:t>You can also include appropriate grade-level Common Core State Standards.</w:t>
            </w:r>
          </w:p>
        </w:tc>
      </w:tr>
      <w:tr w:rsidR="00313EC1">
        <w:trPr>
          <w:cantSplit/>
        </w:trPr>
        <w:tc>
          <w:tcPr>
            <w:tcW w:w="7800" w:type="dxa"/>
            <w:shd w:val="clear" w:color="auto" w:fill="auto"/>
          </w:tcPr>
          <w:p w:rsidR="00313EC1" w:rsidRPr="00BB612B" w:rsidRDefault="00313EC1" w:rsidP="006775E0">
            <w:pPr>
              <w:pStyle w:val="ListParagraph"/>
              <w:numPr>
                <w:ilvl w:val="0"/>
                <w:numId w:val="5"/>
              </w:numPr>
              <w:spacing w:before="40" w:after="40"/>
              <w:ind w:left="504" w:right="144"/>
              <w:rPr>
                <w:sz w:val="22"/>
              </w:rPr>
            </w:pPr>
            <w:r>
              <w:rPr>
                <w:sz w:val="22"/>
              </w:rPr>
              <w:t>Fill in the template task, completing all the blanks but not altering the other template wording.</w:t>
            </w:r>
          </w:p>
          <w:p w:rsidR="00313EC1" w:rsidRPr="00BB612B" w:rsidRDefault="00313EC1" w:rsidP="006775E0">
            <w:pPr>
              <w:pStyle w:val="ListParagraph"/>
              <w:numPr>
                <w:ilvl w:val="0"/>
                <w:numId w:val="5"/>
              </w:numPr>
              <w:spacing w:before="40" w:after="40"/>
              <w:ind w:left="504" w:right="144"/>
              <w:rPr>
                <w:sz w:val="22"/>
              </w:rPr>
            </w:pPr>
            <w:r>
              <w:rPr>
                <w:sz w:val="22"/>
              </w:rPr>
              <w:t>List the reading texts for the prompt or describe how students will be guided to select appropriate texts.</w:t>
            </w:r>
          </w:p>
          <w:p w:rsidR="00313EC1" w:rsidRPr="00BB612B" w:rsidRDefault="00313EC1" w:rsidP="006775E0">
            <w:pPr>
              <w:pStyle w:val="ListParagraph"/>
              <w:numPr>
                <w:ilvl w:val="0"/>
                <w:numId w:val="5"/>
              </w:numPr>
              <w:spacing w:before="40" w:after="40"/>
              <w:ind w:left="504" w:right="144"/>
              <w:rPr>
                <w:sz w:val="22"/>
              </w:rPr>
            </w:pPr>
            <w:r>
              <w:rPr>
                <w:sz w:val="22"/>
              </w:rPr>
              <w:t>Provide a background statement that introduces the prompt to students.</w:t>
            </w:r>
          </w:p>
          <w:p w:rsidR="00655518" w:rsidRDefault="00313EC1" w:rsidP="006775E0">
            <w:pPr>
              <w:pStyle w:val="ListParagraph"/>
              <w:numPr>
                <w:ilvl w:val="0"/>
                <w:numId w:val="5"/>
              </w:numPr>
              <w:spacing w:before="40" w:after="40"/>
              <w:ind w:left="504" w:right="144"/>
              <w:rPr>
                <w:sz w:val="22"/>
              </w:rPr>
            </w:pPr>
            <w:r>
              <w:rPr>
                <w:sz w:val="22"/>
              </w:rPr>
              <w:t>If an extension activity is included, provide an activity in which students share or apply what they have learned with a real-world audience or through a hands-on project.</w:t>
            </w:r>
            <w:r w:rsidR="00655518">
              <w:rPr>
                <w:sz w:val="22"/>
              </w:rPr>
              <w:t xml:space="preserve"> (</w:t>
            </w:r>
            <w:r>
              <w:rPr>
                <w:sz w:val="22"/>
              </w:rPr>
              <w:t>The extension may also be omitted.</w:t>
            </w:r>
            <w:r w:rsidR="00655518">
              <w:rPr>
                <w:sz w:val="22"/>
              </w:rPr>
              <w:t>)</w:t>
            </w:r>
          </w:p>
          <w:p w:rsidR="00313EC1" w:rsidRDefault="00313EC1" w:rsidP="006775E0">
            <w:pPr>
              <w:pStyle w:val="ListParagraph"/>
              <w:numPr>
                <w:ilvl w:val="0"/>
                <w:numId w:val="5"/>
              </w:numPr>
              <w:spacing w:before="40" w:after="40"/>
              <w:ind w:left="504" w:right="144"/>
              <w:rPr>
                <w:sz w:val="22"/>
              </w:rPr>
            </w:pPr>
            <w:r>
              <w:rPr>
                <w:sz w:val="22"/>
              </w:rPr>
              <w:t>Use the exact rubric for the template task.</w:t>
            </w:r>
          </w:p>
        </w:tc>
        <w:tc>
          <w:tcPr>
            <w:tcW w:w="6528" w:type="dxa"/>
            <w:shd w:val="clear" w:color="auto" w:fill="auto"/>
          </w:tcPr>
          <w:p w:rsidR="00313EC1" w:rsidRPr="00BB612B" w:rsidRDefault="00313EC1" w:rsidP="006775E0">
            <w:pPr>
              <w:pStyle w:val="ListParagraph"/>
              <w:numPr>
                <w:ilvl w:val="0"/>
                <w:numId w:val="6"/>
              </w:numPr>
              <w:spacing w:before="40" w:after="40"/>
              <w:ind w:left="504" w:right="144"/>
              <w:rPr>
                <w:sz w:val="22"/>
              </w:rPr>
            </w:pPr>
            <w:r>
              <w:rPr>
                <w:sz w:val="22"/>
              </w:rPr>
              <w:t xml:space="preserve">You choose which texts students will read, the content they will study, and </w:t>
            </w:r>
            <w:r w:rsidR="006775E0">
              <w:rPr>
                <w:sz w:val="22"/>
              </w:rPr>
              <w:t>the writing product they will create</w:t>
            </w:r>
            <w:r>
              <w:rPr>
                <w:sz w:val="22"/>
              </w:rPr>
              <w:t>.</w:t>
            </w:r>
            <w:r w:rsidR="00822945">
              <w:rPr>
                <w:sz w:val="22"/>
              </w:rPr>
              <w:t xml:space="preserve"> </w:t>
            </w:r>
            <w:r>
              <w:rPr>
                <w:sz w:val="22"/>
              </w:rPr>
              <w:t>In choosing, consider requirements set by your state, district, or school.</w:t>
            </w:r>
          </w:p>
          <w:p w:rsidR="00313EC1" w:rsidRDefault="00313EC1" w:rsidP="006775E0">
            <w:pPr>
              <w:pStyle w:val="ListParagraph"/>
              <w:numPr>
                <w:ilvl w:val="0"/>
                <w:numId w:val="6"/>
              </w:numPr>
              <w:spacing w:before="40" w:after="40"/>
              <w:ind w:left="504" w:right="144"/>
              <w:rPr>
                <w:sz w:val="22"/>
              </w:rPr>
            </w:pPr>
            <w:r>
              <w:rPr>
                <w:sz w:val="22"/>
              </w:rPr>
              <w:t>You decide whether to include the Level 2 and Level 3 portions of the template task and whether to include extension sections.</w:t>
            </w:r>
          </w:p>
        </w:tc>
      </w:tr>
    </w:tbl>
    <w:p w:rsidR="00313EC1" w:rsidRDefault="00313EC1">
      <w:pPr>
        <w:sectPr w:rsidR="00313EC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64" w:bottom="720" w:left="864" w:header="720" w:footer="576" w:gutter="0"/>
          <w:cols w:space="720"/>
          <w:docGrid w:linePitch="240" w:charSpace="32768"/>
        </w:sectPr>
      </w:pPr>
    </w:p>
    <w:p w:rsidR="00313EC1" w:rsidRPr="00C163D7" w:rsidRDefault="00313EC1" w:rsidP="00C163D7">
      <w:pPr>
        <w:pStyle w:val="TaskType"/>
        <w:spacing w:before="0" w:after="0"/>
        <w:rPr>
          <w:sz w:val="36"/>
        </w:rPr>
      </w:pPr>
      <w:r w:rsidRPr="00C163D7">
        <w:rPr>
          <w:sz w:val="36"/>
        </w:rPr>
        <w:lastRenderedPageBreak/>
        <w:t>Quick Reference Task Chart</w:t>
      </w:r>
    </w:p>
    <w:p w:rsidR="00313EC1" w:rsidRPr="00BB612B" w:rsidRDefault="00313EC1" w:rsidP="00C163D7">
      <w:pPr>
        <w:pStyle w:val="TaskType"/>
        <w:tabs>
          <w:tab w:val="left" w:pos="5700"/>
        </w:tabs>
        <w:spacing w:before="0" w:after="0"/>
        <w:jc w:val="left"/>
        <w:rPr>
          <w:sz w:val="22"/>
          <w:szCs w:val="22"/>
        </w:rPr>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85"/>
        <w:gridCol w:w="6321"/>
        <w:gridCol w:w="6322"/>
      </w:tblGrid>
      <w:tr w:rsidR="00313EC1">
        <w:trPr>
          <w:trHeight w:val="20"/>
        </w:trPr>
        <w:tc>
          <w:tcPr>
            <w:tcW w:w="0" w:type="auto"/>
            <w:shd w:val="clear" w:color="auto" w:fill="auto"/>
          </w:tcPr>
          <w:p w:rsidR="00313EC1" w:rsidRDefault="00313EC1" w:rsidP="006775E0">
            <w:pPr>
              <w:spacing w:before="40" w:after="40"/>
              <w:ind w:left="72" w:right="72"/>
              <w:jc w:val="center"/>
              <w:rPr>
                <w:b/>
                <w:bCs/>
                <w:sz w:val="22"/>
                <w:szCs w:val="32"/>
              </w:rPr>
            </w:pPr>
          </w:p>
        </w:tc>
        <w:tc>
          <w:tcPr>
            <w:tcW w:w="6321" w:type="dxa"/>
            <w:shd w:val="clear" w:color="auto" w:fill="auto"/>
          </w:tcPr>
          <w:p w:rsidR="00313EC1" w:rsidRDefault="00313EC1" w:rsidP="006775E0">
            <w:pPr>
              <w:spacing w:before="40" w:after="40"/>
              <w:ind w:left="72" w:right="72"/>
              <w:jc w:val="center"/>
              <w:rPr>
                <w:b/>
                <w:bCs/>
                <w:sz w:val="22"/>
                <w:szCs w:val="32"/>
              </w:rPr>
            </w:pPr>
            <w:r>
              <w:rPr>
                <w:b/>
                <w:bCs/>
                <w:sz w:val="22"/>
                <w:szCs w:val="32"/>
              </w:rPr>
              <w:t>“After Researching”</w:t>
            </w:r>
          </w:p>
        </w:tc>
        <w:tc>
          <w:tcPr>
            <w:tcW w:w="6322" w:type="dxa"/>
            <w:shd w:val="clear" w:color="auto" w:fill="auto"/>
          </w:tcPr>
          <w:p w:rsidR="00313EC1" w:rsidRDefault="00313EC1" w:rsidP="006775E0">
            <w:pPr>
              <w:spacing w:before="40" w:after="40"/>
              <w:ind w:left="72" w:right="72"/>
              <w:jc w:val="center"/>
              <w:rPr>
                <w:b/>
                <w:bCs/>
                <w:sz w:val="22"/>
                <w:szCs w:val="32"/>
              </w:rPr>
            </w:pPr>
            <w:r>
              <w:rPr>
                <w:b/>
                <w:bCs/>
                <w:sz w:val="22"/>
                <w:szCs w:val="32"/>
              </w:rPr>
              <w:t>“</w:t>
            </w:r>
            <w:r w:rsidR="0070747F">
              <w:rPr>
                <w:b/>
                <w:bCs/>
                <w:sz w:val="22"/>
                <w:szCs w:val="32"/>
              </w:rPr>
              <w:t>Essential Question</w:t>
            </w:r>
            <w:r>
              <w:rPr>
                <w:b/>
                <w:bCs/>
                <w:sz w:val="22"/>
                <w:szCs w:val="32"/>
              </w:rPr>
              <w:t>”</w:t>
            </w:r>
          </w:p>
        </w:tc>
      </w:tr>
      <w:tr w:rsidR="00313EC1">
        <w:trPr>
          <w:trHeight w:val="20"/>
        </w:trPr>
        <w:tc>
          <w:tcPr>
            <w:tcW w:w="0" w:type="auto"/>
            <w:gridSpan w:val="3"/>
            <w:shd w:val="clear" w:color="auto" w:fill="A28E6A" w:themeFill="accent3"/>
          </w:tcPr>
          <w:p w:rsidR="00313EC1" w:rsidRDefault="00313EC1" w:rsidP="006775E0">
            <w:pPr>
              <w:spacing w:before="40" w:after="40"/>
              <w:ind w:left="72" w:right="72"/>
              <w:jc w:val="center"/>
              <w:rPr>
                <w:b/>
                <w:bCs/>
                <w:color w:val="FFFFFF"/>
                <w:sz w:val="22"/>
                <w:szCs w:val="32"/>
              </w:rPr>
            </w:pPr>
            <w:r>
              <w:rPr>
                <w:b/>
                <w:bCs/>
                <w:color w:val="FFFFFF"/>
                <w:sz w:val="22"/>
                <w:szCs w:val="32"/>
              </w:rPr>
              <w:t>Argumentation Template Tasks</w:t>
            </w:r>
          </w:p>
        </w:tc>
      </w:tr>
      <w:tr w:rsidR="00313EC1">
        <w:trPr>
          <w:trHeight w:val="20"/>
        </w:trPr>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Analysis</w:t>
            </w:r>
          </w:p>
        </w:tc>
        <w:tc>
          <w:tcPr>
            <w:tcW w:w="6321" w:type="dxa"/>
            <w:shd w:val="clear" w:color="auto" w:fill="auto"/>
          </w:tcPr>
          <w:p w:rsidR="00313EC1" w:rsidRDefault="00313EC1" w:rsidP="006775E0">
            <w:pPr>
              <w:spacing w:before="40" w:after="40"/>
              <w:ind w:left="72" w:right="72"/>
              <w:rPr>
                <w:rFonts w:cs="Calibri"/>
                <w:b/>
                <w:sz w:val="22"/>
                <w:szCs w:val="22"/>
              </w:rPr>
            </w:pPr>
            <w:r>
              <w:rPr>
                <w:rFonts w:cs="Calibri"/>
                <w:b/>
                <w:sz w:val="22"/>
                <w:szCs w:val="22"/>
              </w:rPr>
              <w:t>Task 1</w:t>
            </w:r>
            <w:r w:rsidRPr="00034483">
              <w:rPr>
                <w:rFonts w:cs="Calibri"/>
                <w:b/>
                <w:sz w:val="22"/>
                <w:szCs w:val="22"/>
              </w:rPr>
              <w:t>:</w:t>
            </w:r>
            <w:r>
              <w:rPr>
                <w:rFonts w:cs="Calibri"/>
                <w:b/>
                <w:sz w:val="22"/>
                <w:szCs w:val="22"/>
              </w:rPr>
              <w:t xml:space="preserve">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your position 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position with evidence from your research.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b/>
                <w:sz w:val="22"/>
              </w:rPr>
              <w:t>(</w:t>
            </w:r>
            <w:r>
              <w:rPr>
                <w:rFonts w:cs="Calibri"/>
                <w:b/>
                <w:sz w:val="22"/>
                <w:szCs w:val="22"/>
              </w:rPr>
              <w:t>Argumentation/Analysis</w:t>
            </w:r>
            <w:r w:rsidR="00655518">
              <w:rPr>
                <w:rFonts w:cs="Calibri"/>
                <w:b/>
                <w:sz w:val="22"/>
                <w:szCs w:val="22"/>
              </w:rPr>
              <w:t xml:space="preserve">) </w:t>
            </w:r>
          </w:p>
        </w:tc>
        <w:tc>
          <w:tcPr>
            <w:tcW w:w="6322"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2:</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 xml:space="preserve">that addresses the question and support your position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b/>
                <w:sz w:val="22"/>
              </w:rPr>
              <w:t>(</w:t>
            </w:r>
            <w:r>
              <w:rPr>
                <w:rFonts w:cs="Calibri"/>
                <w:b/>
                <w:sz w:val="22"/>
                <w:szCs w:val="22"/>
              </w:rPr>
              <w:t>Argumentation/Analysis</w:t>
            </w:r>
            <w:r w:rsidR="00655518">
              <w:rPr>
                <w:rFonts w:cs="Calibri"/>
                <w:b/>
                <w:sz w:val="22"/>
                <w:szCs w:val="22"/>
              </w:rPr>
              <w:t xml:space="preserve">) </w:t>
            </w:r>
          </w:p>
        </w:tc>
      </w:tr>
      <w:tr w:rsidR="00313EC1">
        <w:trPr>
          <w:trHeight w:val="20"/>
        </w:trPr>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Comparison</w:t>
            </w:r>
          </w:p>
        </w:tc>
        <w:tc>
          <w:tcPr>
            <w:tcW w:w="6321"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3:</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6A0538">
              <w:rPr>
                <w:rFonts w:cs="Calibri"/>
                <w:sz w:val="22"/>
                <w:szCs w:val="22"/>
              </w:rPr>
              <w:t xml:space="preserve">a/an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Argumentation/Comparison</w:t>
            </w:r>
            <w:r w:rsidR="00655518">
              <w:rPr>
                <w:rFonts w:cs="Calibri"/>
                <w:b/>
                <w:sz w:val="22"/>
                <w:szCs w:val="22"/>
              </w:rPr>
              <w:t xml:space="preserve">) </w:t>
            </w:r>
          </w:p>
        </w:tc>
        <w:tc>
          <w:tcPr>
            <w:tcW w:w="6322" w:type="dxa"/>
            <w:shd w:val="clear" w:color="auto" w:fill="auto"/>
          </w:tcPr>
          <w:p w:rsidR="00313EC1" w:rsidRPr="00BB612B" w:rsidRDefault="00313EC1" w:rsidP="00463C90">
            <w:pPr>
              <w:spacing w:before="40" w:after="40"/>
              <w:ind w:left="72" w:right="72"/>
              <w:rPr>
                <w:rFonts w:cs="Calibri"/>
                <w:sz w:val="22"/>
                <w:szCs w:val="22"/>
              </w:rPr>
            </w:pPr>
            <w:r>
              <w:rPr>
                <w:rFonts w:cs="Calibri"/>
                <w:b/>
                <w:sz w:val="22"/>
                <w:szCs w:val="22"/>
              </w:rPr>
              <w:t>Task 4:</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sidRPr="007F69F0">
              <w:rPr>
                <w:rFonts w:cs="Calibri"/>
                <w:sz w:val="22"/>
                <w:szCs w:val="22"/>
              </w:rPr>
              <w:t>)</w:t>
            </w:r>
            <w:r w:rsidR="00655518" w:rsidRPr="007F69F0">
              <w:rPr>
                <w:sz w:val="22"/>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sz w:val="22"/>
                <w:szCs w:val="22"/>
              </w:rPr>
              <w:t xml:space="preserve"> </w:t>
            </w:r>
            <w:r w:rsidR="00655518" w:rsidRPr="008F14D6">
              <w:rPr>
                <w:b/>
                <w:sz w:val="22"/>
              </w:rPr>
              <w:t>(</w:t>
            </w:r>
            <w:r w:rsidRPr="008F14D6">
              <w:rPr>
                <w:rFonts w:cs="Calibri"/>
                <w:b/>
                <w:sz w:val="22"/>
                <w:szCs w:val="22"/>
              </w:rPr>
              <w:t>Argumentation/Comparison</w:t>
            </w:r>
            <w:r w:rsidR="00655518" w:rsidRPr="008F14D6">
              <w:rPr>
                <w:rFonts w:cs="Calibri"/>
                <w:b/>
                <w:sz w:val="22"/>
                <w:szCs w:val="22"/>
              </w:rPr>
              <w:t>)</w:t>
            </w:r>
            <w:r w:rsidR="00655518">
              <w:rPr>
                <w:rFonts w:cs="Calibri"/>
                <w:sz w:val="22"/>
                <w:szCs w:val="22"/>
              </w:rPr>
              <w:t xml:space="preserve"> </w:t>
            </w:r>
          </w:p>
        </w:tc>
      </w:tr>
      <w:tr w:rsidR="00313EC1">
        <w:trPr>
          <w:trHeight w:val="20"/>
        </w:trPr>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Evaluation</w:t>
            </w:r>
          </w:p>
        </w:tc>
        <w:tc>
          <w:tcPr>
            <w:tcW w:w="6321" w:type="dxa"/>
            <w:shd w:val="clear" w:color="auto" w:fill="auto"/>
          </w:tcPr>
          <w:p w:rsidR="00313EC1" w:rsidRPr="00BB612B" w:rsidRDefault="00313EC1" w:rsidP="006775E0">
            <w:pPr>
              <w:spacing w:before="40" w:after="40"/>
              <w:ind w:left="72" w:right="72"/>
              <w:rPr>
                <w:rFonts w:cs="Calibri"/>
                <w:b/>
                <w:sz w:val="22"/>
                <w:szCs w:val="22"/>
              </w:rPr>
            </w:pPr>
            <w:r>
              <w:rPr>
                <w:rFonts w:cs="Calibri"/>
                <w:b/>
                <w:sz w:val="22"/>
                <w:szCs w:val="22"/>
              </w:rPr>
              <w:t>Task 5:</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your research.</w:t>
            </w:r>
            <w:r w:rsidR="00655518">
              <w:rPr>
                <w:rFonts w:cs="Calibri"/>
                <w:b/>
                <w:sz w:val="22"/>
                <w:szCs w:val="22"/>
              </w:rPr>
              <w:t xml:space="preserve"> (</w:t>
            </w:r>
            <w:r>
              <w:rPr>
                <w:rFonts w:cs="Calibri"/>
                <w:b/>
                <w:sz w:val="22"/>
                <w:szCs w:val="22"/>
              </w:rPr>
              <w:t>Argumentation/Evaluation</w:t>
            </w:r>
            <w:r w:rsidR="00655518">
              <w:rPr>
                <w:rFonts w:cs="Calibri"/>
                <w:b/>
                <w:sz w:val="22"/>
                <w:szCs w:val="22"/>
              </w:rPr>
              <w:t xml:space="preserve">) </w:t>
            </w:r>
          </w:p>
        </w:tc>
        <w:tc>
          <w:tcPr>
            <w:tcW w:w="6322" w:type="dxa"/>
            <w:shd w:val="clear" w:color="auto" w:fill="auto"/>
          </w:tcPr>
          <w:p w:rsidR="00313EC1" w:rsidRPr="00BB612B" w:rsidRDefault="00313EC1" w:rsidP="00463C90">
            <w:pPr>
              <w:spacing w:before="40" w:after="40"/>
              <w:ind w:left="72" w:right="72"/>
              <w:rPr>
                <w:rFonts w:cs="Calibri"/>
                <w:b/>
                <w:sz w:val="22"/>
                <w:szCs w:val="22"/>
              </w:rPr>
            </w:pPr>
            <w:r>
              <w:rPr>
                <w:rFonts w:cs="Calibri"/>
                <w:b/>
                <w:sz w:val="22"/>
                <w:szCs w:val="22"/>
              </w:rPr>
              <w:t>Task 6:</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Argumentation/Evaluation</w:t>
            </w:r>
            <w:r w:rsidR="00655518">
              <w:rPr>
                <w:rFonts w:cs="Calibri"/>
                <w:b/>
                <w:sz w:val="22"/>
                <w:szCs w:val="22"/>
              </w:rPr>
              <w:t xml:space="preserve">) </w:t>
            </w:r>
          </w:p>
        </w:tc>
      </w:tr>
      <w:tr w:rsidR="00313EC1">
        <w:trPr>
          <w:trHeight w:val="20"/>
        </w:trPr>
        <w:tc>
          <w:tcPr>
            <w:tcW w:w="0" w:type="auto"/>
            <w:shd w:val="clear" w:color="auto" w:fill="auto"/>
          </w:tcPr>
          <w:p w:rsidR="00313EC1" w:rsidRDefault="006775E0" w:rsidP="006775E0">
            <w:pPr>
              <w:spacing w:before="40" w:after="40"/>
              <w:ind w:left="72" w:right="72"/>
              <w:jc w:val="center"/>
              <w:rPr>
                <w:rFonts w:cs="Arial"/>
                <w:b/>
                <w:bCs/>
                <w:sz w:val="22"/>
                <w:szCs w:val="32"/>
              </w:rPr>
            </w:pPr>
            <w:r>
              <w:rPr>
                <w:rFonts w:cs="Arial"/>
                <w:b/>
                <w:bCs/>
                <w:sz w:val="22"/>
                <w:szCs w:val="32"/>
              </w:rPr>
              <w:t>Problem-Solution</w:t>
            </w:r>
          </w:p>
        </w:tc>
        <w:tc>
          <w:tcPr>
            <w:tcW w:w="6321" w:type="dxa"/>
            <w:shd w:val="clear" w:color="auto" w:fill="auto"/>
          </w:tcPr>
          <w:p w:rsidR="00313EC1" w:rsidRPr="00BB612B" w:rsidRDefault="00313EC1" w:rsidP="006775E0">
            <w:pPr>
              <w:spacing w:before="40" w:after="40"/>
              <w:ind w:left="72" w:right="72"/>
              <w:rPr>
                <w:rFonts w:cs="Calibri"/>
                <w:i/>
                <w:sz w:val="22"/>
                <w:szCs w:val="22"/>
              </w:rPr>
            </w:pPr>
            <w:r>
              <w:rPr>
                <w:rFonts w:cs="Calibri"/>
                <w:b/>
                <w:sz w:val="22"/>
                <w:szCs w:val="22"/>
              </w:rPr>
              <w:t>Task 7:</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sidRPr="007F69F0">
              <w:rPr>
                <w:rFonts w:cs="Calibri"/>
                <w:sz w:val="22"/>
                <w:szCs w:val="22"/>
              </w:rPr>
              <w:t>)</w:t>
            </w:r>
            <w:r w:rsidR="00655518" w:rsidRPr="007F69F0">
              <w:rPr>
                <w:sz w:val="22"/>
              </w:rPr>
              <w:t xml:space="preserve"> </w:t>
            </w:r>
            <w:r>
              <w:rPr>
                <w:rFonts w:cs="Calibri"/>
                <w:sz w:val="22"/>
                <w:szCs w:val="22"/>
              </w:rPr>
              <w:t>that identifies a problem</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argues for a solution. Support your position with evidence from your research. </w:t>
            </w:r>
            <w:r>
              <w:rPr>
                <w:rFonts w:cs="Calibri"/>
                <w:b/>
                <w:sz w:val="22"/>
                <w:szCs w:val="22"/>
              </w:rPr>
              <w:t>L2</w:t>
            </w:r>
            <w:r>
              <w:rPr>
                <w:rFonts w:cs="Calibri"/>
                <w:sz w:val="22"/>
                <w:szCs w:val="22"/>
              </w:rPr>
              <w:t xml:space="preserve"> Be sure to examine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Argumentation/Problem-Solution</w:t>
            </w:r>
            <w:r w:rsidR="00655518" w:rsidRPr="008F14D6">
              <w:rPr>
                <w:rFonts w:cs="Calibri"/>
                <w:b/>
                <w:i/>
                <w:sz w:val="22"/>
                <w:szCs w:val="22"/>
              </w:rPr>
              <w:t>)</w:t>
            </w:r>
            <w:r w:rsidR="00655518">
              <w:rPr>
                <w:rFonts w:cs="Calibri"/>
                <w:i/>
                <w:sz w:val="22"/>
                <w:szCs w:val="22"/>
              </w:rPr>
              <w:t xml:space="preserve"> </w:t>
            </w:r>
          </w:p>
        </w:tc>
        <w:tc>
          <w:tcPr>
            <w:tcW w:w="6322" w:type="dxa"/>
            <w:shd w:val="clear" w:color="auto" w:fill="auto"/>
          </w:tcPr>
          <w:p w:rsidR="00313EC1" w:rsidRPr="00BB612B" w:rsidRDefault="00313EC1" w:rsidP="007F69F0">
            <w:pPr>
              <w:spacing w:before="40" w:after="40"/>
              <w:ind w:left="72" w:right="72"/>
              <w:rPr>
                <w:rFonts w:cs="Calibri"/>
                <w:i/>
                <w:sz w:val="22"/>
                <w:szCs w:val="22"/>
              </w:rPr>
            </w:pPr>
            <w:r>
              <w:rPr>
                <w:rFonts w:cs="Calibri"/>
                <w:b/>
                <w:sz w:val="22"/>
                <w:szCs w:val="22"/>
              </w:rPr>
              <w:t>Task 8:</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identifies a problem</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 for a solution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position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Be sure to examine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Argumentation/Problem-Solution</w:t>
            </w:r>
            <w:r w:rsidR="00655518" w:rsidRPr="008F14D6">
              <w:rPr>
                <w:rFonts w:cs="Calibri"/>
                <w:b/>
                <w:i/>
                <w:sz w:val="22"/>
                <w:szCs w:val="22"/>
              </w:rPr>
              <w:t xml:space="preserve">) </w:t>
            </w:r>
          </w:p>
        </w:tc>
      </w:tr>
      <w:tr w:rsidR="00313EC1">
        <w:trPr>
          <w:trHeight w:val="20"/>
        </w:trPr>
        <w:tc>
          <w:tcPr>
            <w:tcW w:w="0" w:type="auto"/>
            <w:shd w:val="clear" w:color="auto" w:fill="auto"/>
          </w:tcPr>
          <w:p w:rsidR="00313EC1" w:rsidRDefault="006775E0" w:rsidP="006775E0">
            <w:pPr>
              <w:spacing w:before="40" w:after="40"/>
              <w:ind w:left="72" w:right="72"/>
              <w:jc w:val="center"/>
              <w:rPr>
                <w:rFonts w:cs="Arial"/>
                <w:b/>
                <w:bCs/>
                <w:sz w:val="22"/>
                <w:szCs w:val="32"/>
              </w:rPr>
            </w:pPr>
            <w:r>
              <w:rPr>
                <w:rFonts w:cs="Arial"/>
                <w:b/>
                <w:bCs/>
                <w:sz w:val="22"/>
                <w:szCs w:val="32"/>
              </w:rPr>
              <w:t>Cause-Effect</w:t>
            </w:r>
          </w:p>
        </w:tc>
        <w:tc>
          <w:tcPr>
            <w:tcW w:w="6321" w:type="dxa"/>
            <w:shd w:val="clear" w:color="auto" w:fill="auto"/>
          </w:tcPr>
          <w:p w:rsidR="00313EC1" w:rsidRPr="006775E0" w:rsidRDefault="00313EC1" w:rsidP="00463C90">
            <w:pPr>
              <w:spacing w:before="40" w:after="40"/>
              <w:ind w:left="72" w:right="72"/>
              <w:rPr>
                <w:rFonts w:cs="Calibri"/>
                <w:b/>
                <w:sz w:val="22"/>
                <w:szCs w:val="22"/>
              </w:rPr>
            </w:pPr>
            <w:r>
              <w:rPr>
                <w:rFonts w:cs="Calibri"/>
                <w:b/>
                <w:sz w:val="22"/>
                <w:szCs w:val="22"/>
              </w:rPr>
              <w:t>Task 9:</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w:t>
            </w:r>
            <w:r w:rsidR="00463C90">
              <w:rPr>
                <w:rFonts w:cs="Calibri"/>
                <w:sz w:val="22"/>
                <w:szCs w:val="22"/>
              </w:rPr>
              <w:t>s</w:t>
            </w:r>
            <w:r w:rsidR="00655518">
              <w:rPr>
                <w:rFonts w:cs="Calibri"/>
                <w:sz w:val="22"/>
                <w:szCs w:val="22"/>
              </w:rPr>
              <w:t xml:space="preserve"> </w:t>
            </w:r>
            <w:r>
              <w:rPr>
                <w:rFonts w:cs="Calibri"/>
                <w:sz w:val="22"/>
                <w:szCs w:val="22"/>
              </w:rPr>
              <w:t>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explains the effect</w:t>
            </w:r>
            <w:r w:rsidR="00463C90">
              <w:rPr>
                <w:rFonts w:cs="Calibri"/>
                <w:sz w:val="22"/>
                <w:szCs w:val="22"/>
              </w:rPr>
              <w: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 xml:space="preserve">can you draw? Support your discussion with evidence from the </w:t>
            </w:r>
            <w:r w:rsidR="00763E16">
              <w:rPr>
                <w:rFonts w:cs="Calibri"/>
                <w:sz w:val="22"/>
                <w:szCs w:val="22"/>
              </w:rPr>
              <w:t>text</w:t>
            </w:r>
            <w:r w:rsidR="00463C90">
              <w:rPr>
                <w:rFonts w:cs="Calibri"/>
                <w:sz w:val="22"/>
                <w:szCs w:val="22"/>
              </w:rPr>
              <w:t>s</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Argumentation/Cause-Effect</w:t>
            </w:r>
            <w:r w:rsidR="00655518" w:rsidRPr="008F14D6">
              <w:rPr>
                <w:rFonts w:cs="Calibri"/>
                <w:b/>
                <w:sz w:val="22"/>
                <w:szCs w:val="22"/>
              </w:rPr>
              <w:t>)</w:t>
            </w:r>
            <w:r w:rsidR="00655518">
              <w:rPr>
                <w:rFonts w:cs="Calibri"/>
                <w:b/>
                <w:sz w:val="22"/>
                <w:szCs w:val="22"/>
              </w:rPr>
              <w:t xml:space="preserve"> </w:t>
            </w:r>
          </w:p>
        </w:tc>
        <w:tc>
          <w:tcPr>
            <w:tcW w:w="6322" w:type="dxa"/>
            <w:shd w:val="clear" w:color="auto" w:fill="auto"/>
          </w:tcPr>
          <w:p w:rsidR="00313EC1" w:rsidRPr="00BB612B" w:rsidRDefault="00313EC1" w:rsidP="00463C90">
            <w:pPr>
              <w:spacing w:before="40" w:after="40"/>
              <w:ind w:left="72" w:right="72"/>
              <w:rPr>
                <w:rFonts w:cs="Calibri"/>
                <w:b/>
                <w:sz w:val="22"/>
                <w:szCs w:val="22"/>
              </w:rPr>
            </w:pPr>
            <w:r>
              <w:rPr>
                <w:rFonts w:cs="Calibri"/>
                <w:b/>
                <w:sz w:val="22"/>
                <w:szCs w:val="22"/>
              </w:rPr>
              <w:t>Task 10:</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w:t>
            </w:r>
            <w:r w:rsidR="00B80FE9">
              <w:rPr>
                <w:rFonts w:cs="Calibri"/>
                <w:sz w:val="22"/>
                <w:szCs w:val="22"/>
              </w:rPr>
              <w:t>s</w:t>
            </w:r>
            <w:r w:rsidR="00655518">
              <w:rPr>
                <w:rFonts w:cs="Calibri"/>
                <w:sz w:val="22"/>
                <w:szCs w:val="22"/>
              </w:rPr>
              <w:t xml:space="preserve"> </w:t>
            </w:r>
            <w:r>
              <w:rPr>
                <w:rFonts w:cs="Calibri"/>
                <w:sz w:val="22"/>
                <w:szCs w:val="22"/>
              </w:rPr>
              <w:t>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explains the 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w:t>
            </w:r>
            <w:r w:rsidR="00655518">
              <w:rPr>
                <w:sz w:val="22"/>
              </w:rPr>
              <w:t>.</w:t>
            </w:r>
            <w:r w:rsidR="00655518">
              <w:rPr>
                <w:rFonts w:cs="Calibri"/>
                <w:sz w:val="22"/>
                <w:szCs w:val="22"/>
              </w:rPr>
              <w:t xml:space="preserve"> </w:t>
            </w:r>
            <w:r>
              <w:rPr>
                <w:rFonts w:cs="Calibri"/>
                <w:color w:val="FF0000"/>
                <w:sz w:val="22"/>
                <w:szCs w:val="22"/>
              </w:rPr>
              <w:t xml:space="preserve"> </w:t>
            </w:r>
            <w:r>
              <w:rPr>
                <w:rFonts w:cs="Calibri"/>
                <w:sz w:val="22"/>
                <w:szCs w:val="22"/>
              </w:rPr>
              <w:t>What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 xml:space="preserve">can you draw? Support your discussion with evidence from the </w:t>
            </w:r>
            <w:r w:rsidR="00763E16">
              <w:rPr>
                <w:rFonts w:cs="Calibri"/>
                <w:sz w:val="22"/>
                <w:szCs w:val="22"/>
              </w:rPr>
              <w:t>texts</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Argumentation/Cause-Effect</w:t>
            </w:r>
            <w:r w:rsidR="00655518" w:rsidRPr="008F14D6">
              <w:rPr>
                <w:rFonts w:cs="Calibri"/>
                <w:b/>
                <w:sz w:val="22"/>
                <w:szCs w:val="22"/>
              </w:rPr>
              <w:t xml:space="preserve">) </w:t>
            </w:r>
          </w:p>
        </w:tc>
      </w:tr>
    </w:tbl>
    <w:p w:rsidR="00BB612B" w:rsidRDefault="00BB612B" w:rsidP="006775E0">
      <w:pPr>
        <w:spacing w:before="40" w:after="40"/>
        <w:ind w:left="72" w:right="72"/>
      </w:pP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82"/>
        <w:gridCol w:w="6321"/>
        <w:gridCol w:w="6325"/>
      </w:tblGrid>
      <w:tr w:rsidR="00C163D7">
        <w:trPr>
          <w:trHeight w:val="20"/>
        </w:trPr>
        <w:tc>
          <w:tcPr>
            <w:tcW w:w="0" w:type="auto"/>
            <w:shd w:val="clear" w:color="auto" w:fill="auto"/>
          </w:tcPr>
          <w:p w:rsidR="00C163D7" w:rsidRDefault="00C163D7" w:rsidP="00C537B4">
            <w:pPr>
              <w:spacing w:before="40" w:after="40"/>
              <w:ind w:left="72" w:right="72"/>
              <w:jc w:val="center"/>
              <w:rPr>
                <w:b/>
                <w:bCs/>
                <w:sz w:val="22"/>
                <w:szCs w:val="32"/>
              </w:rPr>
            </w:pPr>
          </w:p>
        </w:tc>
        <w:tc>
          <w:tcPr>
            <w:tcW w:w="6321" w:type="dxa"/>
            <w:shd w:val="clear" w:color="auto" w:fill="auto"/>
          </w:tcPr>
          <w:p w:rsidR="00C163D7" w:rsidRDefault="00C163D7" w:rsidP="00C537B4">
            <w:pPr>
              <w:spacing w:before="40" w:after="40"/>
              <w:ind w:left="72" w:right="72"/>
              <w:jc w:val="center"/>
              <w:rPr>
                <w:b/>
                <w:bCs/>
                <w:sz w:val="22"/>
                <w:szCs w:val="32"/>
              </w:rPr>
            </w:pPr>
            <w:r>
              <w:rPr>
                <w:b/>
                <w:bCs/>
                <w:sz w:val="22"/>
                <w:szCs w:val="32"/>
              </w:rPr>
              <w:t>“After Researching”</w:t>
            </w:r>
          </w:p>
        </w:tc>
        <w:tc>
          <w:tcPr>
            <w:tcW w:w="6325" w:type="dxa"/>
            <w:shd w:val="clear" w:color="auto" w:fill="auto"/>
          </w:tcPr>
          <w:p w:rsidR="00C163D7" w:rsidRDefault="00C163D7" w:rsidP="00C537B4">
            <w:pPr>
              <w:spacing w:before="40" w:after="40"/>
              <w:ind w:left="72" w:right="72"/>
              <w:jc w:val="center"/>
              <w:rPr>
                <w:b/>
                <w:bCs/>
                <w:sz w:val="22"/>
                <w:szCs w:val="32"/>
              </w:rPr>
            </w:pPr>
            <w:r>
              <w:rPr>
                <w:b/>
                <w:bCs/>
                <w:sz w:val="22"/>
                <w:szCs w:val="32"/>
              </w:rPr>
              <w:t>“</w:t>
            </w:r>
            <w:r w:rsidR="0070747F">
              <w:rPr>
                <w:b/>
                <w:bCs/>
                <w:sz w:val="22"/>
                <w:szCs w:val="32"/>
              </w:rPr>
              <w:t>Essential Question</w:t>
            </w:r>
            <w:r>
              <w:rPr>
                <w:b/>
                <w:bCs/>
                <w:sz w:val="22"/>
                <w:szCs w:val="32"/>
              </w:rPr>
              <w:t>”</w:t>
            </w:r>
          </w:p>
        </w:tc>
      </w:tr>
      <w:tr w:rsidR="00313EC1">
        <w:tc>
          <w:tcPr>
            <w:tcW w:w="0" w:type="auto"/>
            <w:gridSpan w:val="3"/>
            <w:shd w:val="clear" w:color="auto" w:fill="A28E6A" w:themeFill="accent3"/>
          </w:tcPr>
          <w:p w:rsidR="00313EC1" w:rsidRDefault="00313EC1" w:rsidP="006775E0">
            <w:pPr>
              <w:spacing w:before="40" w:after="40"/>
              <w:ind w:left="72" w:right="72"/>
              <w:jc w:val="center"/>
              <w:rPr>
                <w:b/>
                <w:bCs/>
                <w:color w:val="FFFFFF"/>
                <w:sz w:val="22"/>
                <w:szCs w:val="32"/>
              </w:rPr>
            </w:pPr>
            <w:r w:rsidRPr="00BB612B">
              <w:rPr>
                <w:b/>
                <w:bCs/>
                <w:color w:val="FFFFFF"/>
                <w:sz w:val="22"/>
                <w:szCs w:val="32"/>
                <w:shd w:val="clear" w:color="auto" w:fill="A28E6A" w:themeFill="accent3"/>
              </w:rPr>
              <w:t>Informational or Explanatory Template</w:t>
            </w:r>
            <w:r>
              <w:rPr>
                <w:b/>
                <w:bCs/>
                <w:color w:val="FFFFFF"/>
                <w:sz w:val="22"/>
                <w:szCs w:val="32"/>
              </w:rPr>
              <w:t xml:space="preserve"> Tasks</w:t>
            </w:r>
          </w:p>
        </w:tc>
      </w:tr>
      <w:tr w:rsidR="00313EC1">
        <w:tc>
          <w:tcPr>
            <w:tcW w:w="0" w:type="auto"/>
            <w:shd w:val="clear" w:color="auto" w:fill="auto"/>
          </w:tcPr>
          <w:p w:rsidR="00313EC1" w:rsidRDefault="00313EC1" w:rsidP="006775E0">
            <w:pPr>
              <w:spacing w:before="40" w:after="40"/>
              <w:ind w:left="72" w:right="72"/>
              <w:jc w:val="center"/>
              <w:rPr>
                <w:b/>
                <w:bCs/>
                <w:sz w:val="22"/>
                <w:szCs w:val="32"/>
              </w:rPr>
            </w:pPr>
            <w:r>
              <w:rPr>
                <w:b/>
                <w:bCs/>
                <w:sz w:val="22"/>
                <w:szCs w:val="32"/>
              </w:rPr>
              <w:t>Definition</w:t>
            </w:r>
          </w:p>
        </w:tc>
        <w:tc>
          <w:tcPr>
            <w:tcW w:w="6321" w:type="dxa"/>
            <w:shd w:val="clear" w:color="auto" w:fill="auto"/>
          </w:tcPr>
          <w:p w:rsidR="00313EC1" w:rsidRPr="007C7936" w:rsidRDefault="00313EC1" w:rsidP="006775E0">
            <w:pPr>
              <w:spacing w:before="40" w:after="40"/>
              <w:ind w:left="72" w:right="72"/>
              <w:rPr>
                <w:rFonts w:cs="Calibri"/>
                <w:b/>
                <w:sz w:val="22"/>
                <w:szCs w:val="22"/>
              </w:rPr>
            </w:pPr>
            <w:r>
              <w:rPr>
                <w:rFonts w:cs="Calibri"/>
                <w:b/>
                <w:sz w:val="22"/>
                <w:szCs w:val="22"/>
              </w:rPr>
              <w:t>Task 11:</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w:t>
            </w:r>
            <w:r w:rsidR="00655518">
              <w:rPr>
                <w:sz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 </w:t>
            </w:r>
            <w:r w:rsidR="006A0538">
              <w:rPr>
                <w:rFonts w:cs="Calibri"/>
                <w:sz w:val="22"/>
                <w:szCs w:val="22"/>
              </w:rPr>
              <w:t>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 xml:space="preserve">that </w:t>
            </w:r>
            <w:r w:rsidR="0061705B">
              <w:rPr>
                <w:rFonts w:cs="Calibri"/>
                <w:sz w:val="22"/>
                <w:szCs w:val="22"/>
              </w:rPr>
              <w:t xml:space="preserve">defines </w:t>
            </w:r>
            <w:r w:rsidR="00927C31">
              <w:rPr>
                <w:rFonts w:cs="Calibri"/>
                <w:sz w:val="22"/>
                <w:szCs w:val="22"/>
              </w:rPr>
              <w:t xml:space="preserve">________ </w:t>
            </w:r>
            <w:r w:rsidR="00655518">
              <w:rPr>
                <w:rFonts w:cs="Calibri"/>
                <w:sz w:val="22"/>
                <w:szCs w:val="22"/>
              </w:rPr>
              <w:t>(</w:t>
            </w:r>
            <w:r>
              <w:rPr>
                <w:rFonts w:cs="Calibri"/>
                <w:sz w:val="22"/>
                <w:szCs w:val="22"/>
              </w:rPr>
              <w:t>term or concept</w:t>
            </w:r>
            <w:r w:rsidR="00655518">
              <w:rPr>
                <w:rFonts w:cs="Calibri"/>
                <w:sz w:val="22"/>
                <w:szCs w:val="22"/>
              </w:rPr>
              <w:t xml:space="preserve">) </w:t>
            </w:r>
            <w:r>
              <w:rPr>
                <w:rFonts w:cs="Calibri"/>
                <w:sz w:val="22"/>
                <w:szCs w:val="22"/>
              </w:rPr>
              <w:t>and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your research. </w:t>
            </w:r>
            <w:r>
              <w:rPr>
                <w:rFonts w:cs="Calibri"/>
                <w:b/>
                <w:sz w:val="22"/>
                <w:szCs w:val="22"/>
              </w:rPr>
              <w:t xml:space="preserve">L2 </w:t>
            </w:r>
            <w:r w:rsidR="00A11A7F">
              <w:rPr>
                <w:rFonts w:cs="Calibri"/>
                <w:sz w:val="22"/>
                <w:szCs w:val="22"/>
              </w:rPr>
              <w:t xml:space="preserve">What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can you draw?</w:t>
            </w:r>
            <w:r w:rsidR="00655518">
              <w:rPr>
                <w:rFonts w:cs="Calibri"/>
                <w:sz w:val="22"/>
                <w:szCs w:val="22"/>
              </w:rPr>
              <w:t xml:space="preserve"> </w:t>
            </w:r>
            <w:r w:rsidR="00655518" w:rsidRPr="008F14D6">
              <w:rPr>
                <w:b/>
                <w:sz w:val="22"/>
              </w:rPr>
              <w:t>(</w:t>
            </w:r>
            <w:r w:rsidRPr="008F14D6">
              <w:rPr>
                <w:rFonts w:cs="Calibri"/>
                <w:b/>
                <w:sz w:val="22"/>
                <w:szCs w:val="22"/>
              </w:rPr>
              <w:t>I</w:t>
            </w:r>
            <w:r>
              <w:rPr>
                <w:rFonts w:cs="Calibri"/>
                <w:b/>
                <w:sz w:val="22"/>
                <w:szCs w:val="22"/>
              </w:rPr>
              <w:t>nformational or Explanatory/Definition</w:t>
            </w:r>
            <w:r w:rsidR="00655518">
              <w:rPr>
                <w:rFonts w:cs="Calibri"/>
                <w:b/>
                <w:sz w:val="22"/>
                <w:szCs w:val="22"/>
              </w:rPr>
              <w:t xml:space="preserve">) </w:t>
            </w:r>
          </w:p>
        </w:tc>
        <w:tc>
          <w:tcPr>
            <w:tcW w:w="6325" w:type="dxa"/>
            <w:shd w:val="clear" w:color="auto" w:fill="auto"/>
          </w:tcPr>
          <w:p w:rsidR="00313EC1" w:rsidRPr="007C7936" w:rsidRDefault="00313EC1" w:rsidP="006775E0">
            <w:pPr>
              <w:spacing w:before="40" w:after="40"/>
              <w:ind w:left="72" w:right="72"/>
              <w:rPr>
                <w:rFonts w:cs="Calibri"/>
                <w:sz w:val="22"/>
                <w:szCs w:val="22"/>
              </w:rPr>
            </w:pPr>
            <w:r>
              <w:rPr>
                <w:rFonts w:cs="Calibri"/>
                <w:b/>
                <w:sz w:val="22"/>
                <w:szCs w:val="22"/>
              </w:rPr>
              <w:t>Task 12:</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report, or substitute</w:t>
            </w:r>
            <w:r w:rsidR="00655518">
              <w:rPr>
                <w:rFonts w:cs="Calibri"/>
                <w:sz w:val="22"/>
                <w:szCs w:val="22"/>
              </w:rPr>
              <w:t xml:space="preserve">) </w:t>
            </w:r>
            <w:r>
              <w:rPr>
                <w:rFonts w:cs="Calibri"/>
                <w:sz w:val="22"/>
                <w:szCs w:val="22"/>
              </w:rPr>
              <w:t>that defines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term or concept</w:t>
            </w:r>
            <w:r w:rsidR="00655518">
              <w:rPr>
                <w:rFonts w:cs="Calibri"/>
                <w:sz w:val="22"/>
                <w:szCs w:val="22"/>
              </w:rPr>
              <w:t xml:space="preserve">) </w:t>
            </w:r>
            <w:r>
              <w:rPr>
                <w:rFonts w:cs="Calibri"/>
                <w:sz w:val="22"/>
                <w:szCs w:val="22"/>
              </w:rPr>
              <w:t>and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 xml:space="preserve">L2 </w:t>
            </w:r>
            <w:r w:rsidR="00A11A7F">
              <w:rPr>
                <w:rFonts w:cs="Calibri"/>
                <w:sz w:val="22"/>
                <w:szCs w:val="22"/>
              </w:rPr>
              <w:t xml:space="preserve">What </w:t>
            </w:r>
            <w:r w:rsidR="00927C31">
              <w:rPr>
                <w:rFonts w:cs="Calibri"/>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can you draw?</w:t>
            </w:r>
            <w:r w:rsidR="00655518">
              <w:rPr>
                <w:rFonts w:cs="Calibri"/>
                <w:b/>
                <w:sz w:val="22"/>
                <w:szCs w:val="22"/>
              </w:rPr>
              <w:t xml:space="preserve"> (</w:t>
            </w:r>
            <w:r w:rsidR="006775E0">
              <w:rPr>
                <w:rFonts w:cs="Calibri"/>
                <w:b/>
                <w:sz w:val="22"/>
                <w:szCs w:val="22"/>
              </w:rPr>
              <w:t>Informational or Explanatory/Definition</w:t>
            </w:r>
            <w:r w:rsidR="00655518">
              <w:rPr>
                <w:rFonts w:cs="Calibri"/>
                <w:b/>
                <w:sz w:val="22"/>
                <w:szCs w:val="22"/>
              </w:rPr>
              <w:t xml:space="preserve">) </w:t>
            </w:r>
          </w:p>
        </w:tc>
      </w:tr>
      <w:tr w:rsidR="00313EC1">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Description</w:t>
            </w:r>
          </w:p>
        </w:tc>
        <w:tc>
          <w:tcPr>
            <w:tcW w:w="6321" w:type="dxa"/>
            <w:shd w:val="clear" w:color="auto" w:fill="auto"/>
          </w:tcPr>
          <w:p w:rsidR="00313EC1" w:rsidRPr="006775E0" w:rsidRDefault="00313EC1" w:rsidP="0070747F">
            <w:pPr>
              <w:rPr>
                <w:rFonts w:cs="Calibri"/>
                <w:b/>
                <w:sz w:val="22"/>
                <w:szCs w:val="22"/>
              </w:rPr>
            </w:pPr>
            <w:r>
              <w:rPr>
                <w:rFonts w:cs="Calibri"/>
                <w:b/>
                <w:sz w:val="22"/>
                <w:szCs w:val="22"/>
              </w:rPr>
              <w:t xml:space="preserve">Task 13: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your research.</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Informational or Explanatory/Description</w:t>
            </w:r>
            <w:r w:rsidR="00655518" w:rsidRPr="008F14D6">
              <w:rPr>
                <w:rFonts w:cs="Calibri"/>
                <w:b/>
                <w:sz w:val="22"/>
                <w:szCs w:val="22"/>
              </w:rPr>
              <w:t>)</w:t>
            </w:r>
            <w:r w:rsidR="00655518">
              <w:rPr>
                <w:rFonts w:cs="Calibri"/>
                <w:b/>
                <w:sz w:val="22"/>
                <w:szCs w:val="22"/>
              </w:rPr>
              <w:t xml:space="preserve"> </w:t>
            </w:r>
          </w:p>
        </w:tc>
        <w:tc>
          <w:tcPr>
            <w:tcW w:w="6325" w:type="dxa"/>
            <w:shd w:val="clear" w:color="auto" w:fill="auto"/>
          </w:tcPr>
          <w:p w:rsidR="00313EC1" w:rsidRPr="007C7936" w:rsidRDefault="00313EC1" w:rsidP="00C72ABD">
            <w:pPr>
              <w:pStyle w:val="ListParagraph"/>
              <w:spacing w:before="40" w:after="40"/>
              <w:ind w:left="72" w:right="72"/>
              <w:rPr>
                <w:rFonts w:cs="Calibri"/>
                <w:b/>
                <w:sz w:val="22"/>
                <w:szCs w:val="22"/>
              </w:rPr>
            </w:pPr>
            <w:r>
              <w:rPr>
                <w:rFonts w:cs="Calibri"/>
                <w:b/>
                <w:sz w:val="22"/>
                <w:szCs w:val="22"/>
              </w:rPr>
              <w:t xml:space="preserve">Task 14: </w:t>
            </w:r>
            <w:r>
              <w:rPr>
                <w:rFonts w:cs="Calibri"/>
                <w:sz w:val="22"/>
                <w:szCs w:val="22"/>
              </w:rPr>
              <w:t>[Insert question]</w:t>
            </w:r>
            <w:r>
              <w:rPr>
                <w:rFonts w:cs="Calibri"/>
                <w:b/>
                <w:sz w:val="22"/>
                <w:szCs w:val="22"/>
              </w:rPr>
              <w:t xml:space="preserve"> </w:t>
            </w:r>
            <w:r>
              <w:rPr>
                <w:rFonts w:cs="Calibri"/>
                <w:sz w:val="22"/>
                <w:szCs w:val="22"/>
              </w:rPr>
              <w:t>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report, or substitute</w:t>
            </w:r>
            <w:r w:rsidR="00655518">
              <w:rPr>
                <w:rFonts w:cs="Calibri"/>
                <w:sz w:val="22"/>
                <w:szCs w:val="22"/>
              </w:rPr>
              <w:t xml:space="preserve">) </w:t>
            </w:r>
            <w:r>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addresses the question. Support your discussion with evidence from the </w:t>
            </w:r>
            <w:r w:rsidR="00763E16">
              <w:rPr>
                <w:rFonts w:cs="Calibri"/>
                <w:sz w:val="22"/>
                <w:szCs w:val="22"/>
              </w:rPr>
              <w:t>text(s)</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Informational or Explanatory/Description</w:t>
            </w:r>
            <w:r w:rsidR="00655518" w:rsidRPr="008F14D6">
              <w:rPr>
                <w:rFonts w:cs="Calibri"/>
                <w:b/>
                <w:sz w:val="22"/>
                <w:szCs w:val="22"/>
              </w:rPr>
              <w:t>)</w:t>
            </w:r>
            <w:r w:rsidR="00655518">
              <w:rPr>
                <w:rFonts w:cs="Calibri"/>
                <w:b/>
                <w:sz w:val="22"/>
                <w:szCs w:val="22"/>
              </w:rPr>
              <w:t xml:space="preserve"> </w:t>
            </w:r>
          </w:p>
        </w:tc>
      </w:tr>
      <w:tr w:rsidR="003C28B0">
        <w:tc>
          <w:tcPr>
            <w:tcW w:w="0" w:type="auto"/>
            <w:vMerge w:val="restart"/>
            <w:shd w:val="clear" w:color="auto" w:fill="auto"/>
          </w:tcPr>
          <w:p w:rsidR="003C28B0" w:rsidRDefault="003C28B0" w:rsidP="006775E0">
            <w:pPr>
              <w:spacing w:before="40" w:after="40"/>
              <w:ind w:left="72" w:right="72"/>
              <w:jc w:val="center"/>
              <w:rPr>
                <w:rFonts w:cs="Arial"/>
                <w:b/>
                <w:bCs/>
                <w:sz w:val="22"/>
                <w:szCs w:val="32"/>
              </w:rPr>
            </w:pPr>
            <w:r>
              <w:rPr>
                <w:rFonts w:cs="Arial"/>
                <w:b/>
                <w:bCs/>
                <w:sz w:val="22"/>
                <w:szCs w:val="32"/>
              </w:rPr>
              <w:t>Procedural-Sequential</w:t>
            </w:r>
          </w:p>
        </w:tc>
        <w:tc>
          <w:tcPr>
            <w:tcW w:w="6321" w:type="dxa"/>
            <w:shd w:val="clear" w:color="auto" w:fill="auto"/>
          </w:tcPr>
          <w:p w:rsidR="003C28B0" w:rsidRPr="006775E0" w:rsidRDefault="003C28B0" w:rsidP="0070747F">
            <w:pPr>
              <w:rPr>
                <w:rFonts w:cs="Calibri"/>
                <w:b/>
                <w:sz w:val="22"/>
                <w:szCs w:val="22"/>
              </w:rPr>
            </w:pPr>
            <w:r>
              <w:rPr>
                <w:rFonts w:cs="Calibri"/>
                <w:b/>
                <w:sz w:val="22"/>
                <w:szCs w:val="22"/>
              </w:rPr>
              <w:t xml:space="preserve">Task 15: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sidRPr="00C72ABD">
              <w:rPr>
                <w:rFonts w:cs="Calibri"/>
                <w:sz w:val="22"/>
                <w:szCs w:val="22"/>
              </w:rPr>
              <w:t>)</w:t>
            </w:r>
            <w:r w:rsidR="00655518" w:rsidRPr="00C72ABD">
              <w:rPr>
                <w:sz w:val="22"/>
              </w:rPr>
              <w:t xml:space="preserve"> </w:t>
            </w:r>
            <w:r>
              <w:rPr>
                <w:rFonts w:cs="Calibri"/>
                <w:sz w:val="22"/>
                <w:szCs w:val="22"/>
              </w:rPr>
              <w:t>that relates how</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your research.</w:t>
            </w:r>
            <w:r w:rsidR="00655518">
              <w:rPr>
                <w:rFonts w:cs="Calibri"/>
                <w:sz w:val="22"/>
                <w:szCs w:val="22"/>
              </w:rPr>
              <w:t xml:space="preserve"> </w:t>
            </w:r>
            <w:r w:rsidR="00655518">
              <w:rPr>
                <w:sz w:val="22"/>
              </w:rPr>
              <w:t>(</w:t>
            </w:r>
            <w:r>
              <w:rPr>
                <w:rFonts w:cs="Calibri"/>
                <w:b/>
                <w:sz w:val="22"/>
                <w:szCs w:val="22"/>
              </w:rPr>
              <w:t>Informat</w:t>
            </w:r>
            <w:r w:rsidR="006775E0">
              <w:rPr>
                <w:rFonts w:cs="Calibri"/>
                <w:b/>
                <w:sz w:val="22"/>
                <w:szCs w:val="22"/>
              </w:rPr>
              <w:t>ional or Explanatory/Procedural-</w:t>
            </w:r>
            <w:r>
              <w:rPr>
                <w:rFonts w:cs="Calibri"/>
                <w:b/>
                <w:sz w:val="22"/>
                <w:szCs w:val="22"/>
              </w:rPr>
              <w:t>Sequential</w:t>
            </w:r>
            <w:r w:rsidR="00655518">
              <w:rPr>
                <w:rFonts w:cs="Calibri"/>
                <w:b/>
                <w:sz w:val="22"/>
                <w:szCs w:val="22"/>
              </w:rPr>
              <w:t xml:space="preserve">) </w:t>
            </w:r>
          </w:p>
        </w:tc>
        <w:tc>
          <w:tcPr>
            <w:tcW w:w="6325" w:type="dxa"/>
            <w:shd w:val="clear" w:color="auto" w:fill="auto"/>
          </w:tcPr>
          <w:p w:rsidR="003C28B0" w:rsidRPr="007C7936" w:rsidRDefault="003C28B0" w:rsidP="006775E0">
            <w:pPr>
              <w:spacing w:before="40" w:after="40"/>
              <w:ind w:left="72" w:right="72"/>
              <w:rPr>
                <w:rFonts w:cs="Calibri"/>
                <w:b/>
                <w:sz w:val="22"/>
                <w:szCs w:val="22"/>
              </w:rPr>
            </w:pPr>
            <w:r>
              <w:rPr>
                <w:rFonts w:cs="Calibri"/>
                <w:b/>
                <w:sz w:val="22"/>
                <w:szCs w:val="22"/>
              </w:rPr>
              <w:t>Task 16:</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relates how</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discussion with evidence from the </w:t>
            </w:r>
            <w:r w:rsidR="00763E16">
              <w:rPr>
                <w:rFonts w:cs="Calibri"/>
                <w:sz w:val="22"/>
                <w:szCs w:val="22"/>
              </w:rPr>
              <w:t>text(s)</w:t>
            </w:r>
            <w:r w:rsidR="00655518">
              <w:rPr>
                <w:rFonts w:cs="Calibri"/>
                <w:sz w:val="22"/>
                <w:szCs w:val="22"/>
              </w:rPr>
              <w:t xml:space="preserve">.  </w:t>
            </w:r>
            <w:r w:rsidR="00655518" w:rsidRPr="008F14D6">
              <w:rPr>
                <w:b/>
                <w:sz w:val="22"/>
              </w:rPr>
              <w:t>(</w:t>
            </w:r>
            <w:r>
              <w:rPr>
                <w:rFonts w:cs="Calibri"/>
                <w:b/>
                <w:sz w:val="22"/>
                <w:szCs w:val="22"/>
              </w:rPr>
              <w:t>Informat</w:t>
            </w:r>
            <w:r w:rsidR="006775E0">
              <w:rPr>
                <w:rFonts w:cs="Calibri"/>
                <w:b/>
                <w:sz w:val="22"/>
                <w:szCs w:val="22"/>
              </w:rPr>
              <w:t>ional or Explanatory/Procedural-</w:t>
            </w:r>
            <w:r>
              <w:rPr>
                <w:rFonts w:cs="Calibri"/>
                <w:b/>
                <w:sz w:val="22"/>
                <w:szCs w:val="22"/>
              </w:rPr>
              <w:t>Sequential</w:t>
            </w:r>
            <w:r w:rsidR="00655518">
              <w:rPr>
                <w:rFonts w:cs="Calibri"/>
                <w:b/>
                <w:sz w:val="22"/>
                <w:szCs w:val="22"/>
              </w:rPr>
              <w:t xml:space="preserve">) </w:t>
            </w:r>
          </w:p>
        </w:tc>
      </w:tr>
      <w:tr w:rsidR="003C28B0">
        <w:tc>
          <w:tcPr>
            <w:tcW w:w="0" w:type="auto"/>
            <w:vMerge/>
            <w:shd w:val="clear" w:color="auto" w:fill="auto"/>
          </w:tcPr>
          <w:p w:rsidR="003C28B0" w:rsidRDefault="003C28B0" w:rsidP="006775E0">
            <w:pPr>
              <w:spacing w:before="40" w:after="40"/>
              <w:ind w:left="72" w:right="72"/>
              <w:jc w:val="center"/>
              <w:rPr>
                <w:rFonts w:cs="Arial"/>
                <w:b/>
                <w:bCs/>
                <w:sz w:val="22"/>
                <w:szCs w:val="32"/>
              </w:rPr>
            </w:pPr>
          </w:p>
        </w:tc>
        <w:tc>
          <w:tcPr>
            <w:tcW w:w="6321" w:type="dxa"/>
            <w:shd w:val="clear" w:color="auto" w:fill="auto"/>
          </w:tcPr>
          <w:p w:rsidR="003C28B0" w:rsidRPr="007C7936" w:rsidRDefault="003C28B0" w:rsidP="00EB7C72">
            <w:pPr>
              <w:spacing w:before="40" w:after="40"/>
              <w:ind w:left="72" w:right="72"/>
              <w:rPr>
                <w:rFonts w:cs="Calibri"/>
                <w:b/>
                <w:sz w:val="22"/>
                <w:szCs w:val="22"/>
              </w:rPr>
            </w:pPr>
            <w:r>
              <w:rPr>
                <w:b/>
                <w:bCs/>
                <w:sz w:val="22"/>
                <w:szCs w:val="32"/>
              </w:rPr>
              <w:t xml:space="preserve"> </w:t>
            </w:r>
            <w:r>
              <w:rPr>
                <w:rFonts w:cs="Calibri"/>
                <w:b/>
                <w:sz w:val="22"/>
                <w:szCs w:val="22"/>
              </w:rPr>
              <w:t xml:space="preserve">Task 17: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developing a hypothesis, and conducting an experiment examining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 </w:t>
            </w:r>
            <w:r w:rsidRPr="00C72ABD">
              <w:rPr>
                <w:rFonts w:cs="Calibri"/>
                <w:sz w:val="22"/>
                <w:szCs w:val="22"/>
              </w:rPr>
              <w:t xml:space="preserve">a laboratory report </w:t>
            </w:r>
            <w:r>
              <w:rPr>
                <w:rFonts w:cs="Calibri"/>
                <w:sz w:val="22"/>
                <w:szCs w:val="22"/>
              </w:rPr>
              <w:t>that explains your procedures and results and confirms or rejects your hypothesis. What conclusion</w:t>
            </w:r>
            <w:r w:rsidR="00C72ABD">
              <w:rPr>
                <w:rFonts w:cs="Calibri"/>
                <w:sz w:val="22"/>
                <w:szCs w:val="22"/>
              </w:rPr>
              <w:t>(</w:t>
            </w:r>
            <w:r>
              <w:rPr>
                <w:rFonts w:cs="Calibri"/>
                <w:sz w:val="22"/>
                <w:szCs w:val="22"/>
              </w:rPr>
              <w:t>s</w:t>
            </w:r>
            <w:r w:rsidR="00C72ABD">
              <w:rPr>
                <w:rFonts w:cs="Calibri"/>
                <w:sz w:val="22"/>
                <w:szCs w:val="22"/>
              </w:rPr>
              <w:t>)</w:t>
            </w:r>
            <w:r>
              <w:rPr>
                <w:rFonts w:cs="Calibri"/>
                <w:sz w:val="22"/>
                <w:szCs w:val="22"/>
              </w:rPr>
              <w:t xml:space="preserve"> can you draw?</w:t>
            </w:r>
            <w:r w:rsidR="00655518">
              <w:rPr>
                <w:rFonts w:cs="Calibri"/>
                <w:sz w:val="22"/>
                <w:szCs w:val="22"/>
              </w:rPr>
              <w:t xml:space="preserve"> </w:t>
            </w:r>
            <w:r w:rsidR="00655518" w:rsidRPr="008F14D6">
              <w:rPr>
                <w:b/>
                <w:sz w:val="22"/>
              </w:rPr>
              <w:t>(</w:t>
            </w:r>
            <w:r>
              <w:rPr>
                <w:rFonts w:cs="Calibri"/>
                <w:b/>
                <w:sz w:val="22"/>
                <w:szCs w:val="22"/>
              </w:rPr>
              <w:t>Informational or Explanatory/</w:t>
            </w:r>
            <w:r w:rsidR="003C482C">
              <w:rPr>
                <w:rFonts w:cs="Calibri"/>
                <w:b/>
                <w:sz w:val="22"/>
                <w:szCs w:val="22"/>
              </w:rPr>
              <w:t>Procedural-</w:t>
            </w:r>
            <w:r>
              <w:rPr>
                <w:rFonts w:cs="Calibri"/>
                <w:b/>
                <w:sz w:val="22"/>
                <w:szCs w:val="22"/>
              </w:rPr>
              <w:t>Sequential</w:t>
            </w:r>
            <w:r w:rsidR="00655518">
              <w:rPr>
                <w:rFonts w:cs="Calibri"/>
                <w:b/>
                <w:sz w:val="22"/>
                <w:szCs w:val="22"/>
              </w:rPr>
              <w:t xml:space="preserve">) </w:t>
            </w:r>
          </w:p>
        </w:tc>
        <w:tc>
          <w:tcPr>
            <w:tcW w:w="6325" w:type="dxa"/>
            <w:shd w:val="clear" w:color="auto" w:fill="auto"/>
          </w:tcPr>
          <w:p w:rsidR="003C28B0" w:rsidRDefault="003C28B0" w:rsidP="006775E0">
            <w:pPr>
              <w:spacing w:before="40" w:after="40"/>
              <w:ind w:left="72" w:right="72"/>
              <w:rPr>
                <w:b/>
                <w:bCs/>
                <w:sz w:val="22"/>
                <w:szCs w:val="32"/>
              </w:rPr>
            </w:pPr>
          </w:p>
        </w:tc>
      </w:tr>
      <w:tr w:rsidR="00313EC1">
        <w:tc>
          <w:tcPr>
            <w:tcW w:w="0" w:type="auto"/>
            <w:shd w:val="clear" w:color="auto" w:fill="auto"/>
          </w:tcPr>
          <w:p w:rsidR="00313EC1" w:rsidRDefault="00313EC1" w:rsidP="006775E0">
            <w:pPr>
              <w:spacing w:before="40" w:after="40"/>
              <w:ind w:left="72" w:right="72"/>
              <w:jc w:val="center"/>
              <w:rPr>
                <w:rFonts w:cs="Arial"/>
                <w:b/>
                <w:bCs/>
                <w:sz w:val="22"/>
                <w:szCs w:val="32"/>
              </w:rPr>
            </w:pPr>
            <w:r>
              <w:rPr>
                <w:rFonts w:cs="Arial"/>
                <w:b/>
                <w:bCs/>
                <w:sz w:val="22"/>
                <w:szCs w:val="32"/>
              </w:rPr>
              <w:t>Synthesis</w:t>
            </w:r>
          </w:p>
        </w:tc>
        <w:tc>
          <w:tcPr>
            <w:tcW w:w="6321" w:type="dxa"/>
            <w:shd w:val="clear" w:color="auto" w:fill="auto"/>
          </w:tcPr>
          <w:p w:rsidR="00313EC1" w:rsidRPr="007C7936" w:rsidRDefault="00313EC1" w:rsidP="00C72ABD">
            <w:pPr>
              <w:spacing w:before="40" w:after="40"/>
              <w:ind w:left="72" w:right="72"/>
              <w:rPr>
                <w:rFonts w:cs="Calibri"/>
                <w:b/>
                <w:sz w:val="22"/>
                <w:szCs w:val="22"/>
              </w:rPr>
            </w:pPr>
            <w:r>
              <w:rPr>
                <w:rFonts w:cs="Calibri"/>
                <w:b/>
                <w:sz w:val="22"/>
                <w:szCs w:val="22"/>
              </w:rPr>
              <w:t>Task 18:</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 conclusions or implications can you draw? Cite at least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00C72ABD">
              <w:rPr>
                <w:rFonts w:cs="Calibri"/>
                <w:sz w:val="22"/>
                <w:szCs w:val="22"/>
              </w:rPr>
              <w:t>#</w:t>
            </w:r>
            <w:r w:rsidR="00655518">
              <w:rPr>
                <w:rFonts w:cs="Calibri"/>
                <w:sz w:val="22"/>
                <w:szCs w:val="22"/>
              </w:rPr>
              <w:t xml:space="preserve">) </w:t>
            </w:r>
            <w:r>
              <w:rPr>
                <w:rFonts w:cs="Calibri"/>
                <w:sz w:val="22"/>
                <w:szCs w:val="22"/>
              </w:rPr>
              <w:t xml:space="preserve">sources, pointing out key elements from each source.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 xml:space="preserve">L3 </w:t>
            </w:r>
            <w:r>
              <w:rPr>
                <w:rFonts w:cs="Calibri"/>
                <w:sz w:val="22"/>
                <w:szCs w:val="22"/>
              </w:rPr>
              <w:t>Identify any gaps or unanswered questions.</w:t>
            </w:r>
            <w:r w:rsidR="00822945">
              <w:rPr>
                <w:rFonts w:cs="Calibri"/>
                <w:sz w:val="22"/>
                <w:szCs w:val="22"/>
              </w:rPr>
              <w:t xml:space="preserve"> </w:t>
            </w:r>
            <w:r>
              <w:rPr>
                <w:rFonts w:cs="Calibri"/>
                <w:sz w:val="22"/>
                <w:szCs w:val="22"/>
              </w:rPr>
              <w:t>Optional: Include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e.g. bibliography</w:t>
            </w:r>
            <w:r w:rsidR="00655518">
              <w:rPr>
                <w:rFonts w:cs="Calibri"/>
                <w:sz w:val="22"/>
                <w:szCs w:val="22"/>
              </w:rPr>
              <w:t xml:space="preserve">).  </w:t>
            </w:r>
            <w:r w:rsidR="00655518" w:rsidRPr="008F14D6">
              <w:rPr>
                <w:b/>
                <w:sz w:val="22"/>
              </w:rPr>
              <w:t>(</w:t>
            </w:r>
            <w:r w:rsidRPr="008F14D6">
              <w:rPr>
                <w:rFonts w:cs="Calibri"/>
                <w:b/>
                <w:sz w:val="22"/>
                <w:szCs w:val="22"/>
              </w:rPr>
              <w:t>Informational or Explanatory/Synthesis</w:t>
            </w:r>
            <w:r w:rsidR="00655518" w:rsidRPr="008F14D6">
              <w:rPr>
                <w:rFonts w:cs="Calibri"/>
                <w:b/>
                <w:sz w:val="22"/>
                <w:szCs w:val="22"/>
              </w:rPr>
              <w:t>)</w:t>
            </w:r>
            <w:r w:rsidR="00655518">
              <w:rPr>
                <w:rFonts w:cs="Calibri"/>
                <w:b/>
                <w:sz w:val="22"/>
                <w:szCs w:val="22"/>
              </w:rPr>
              <w:t xml:space="preserve"> </w:t>
            </w:r>
          </w:p>
        </w:tc>
        <w:tc>
          <w:tcPr>
            <w:tcW w:w="6325" w:type="dxa"/>
            <w:shd w:val="clear" w:color="auto" w:fill="auto"/>
          </w:tcPr>
          <w:p w:rsidR="00313EC1" w:rsidRPr="006775E0" w:rsidRDefault="00313EC1" w:rsidP="00C72ABD">
            <w:pPr>
              <w:spacing w:before="40" w:after="40"/>
              <w:ind w:left="72" w:right="72"/>
              <w:rPr>
                <w:sz w:val="22"/>
              </w:rPr>
            </w:pPr>
            <w:r>
              <w:rPr>
                <w:rFonts w:cs="Calibri"/>
                <w:b/>
                <w:sz w:val="22"/>
                <w:szCs w:val="22"/>
              </w:rPr>
              <w:t xml:space="preserve">Task 19: </w:t>
            </w:r>
            <w:r>
              <w:rPr>
                <w:rFonts w:cs="Calibri"/>
                <w:sz w:val="22"/>
                <w:szCs w:val="22"/>
              </w:rPr>
              <w:t>[Insert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explains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 conclusions or implications can you draw? Cite at least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00C72ABD">
              <w:rPr>
                <w:rFonts w:cs="Calibri"/>
                <w:sz w:val="22"/>
                <w:szCs w:val="22"/>
              </w:rPr>
              <w:t>#</w:t>
            </w:r>
            <w:r w:rsidR="00655518">
              <w:rPr>
                <w:rFonts w:cs="Calibri"/>
                <w:sz w:val="22"/>
                <w:szCs w:val="22"/>
              </w:rPr>
              <w:t xml:space="preserve">) </w:t>
            </w:r>
            <w:r>
              <w:rPr>
                <w:rFonts w:cs="Calibri"/>
                <w:sz w:val="22"/>
                <w:szCs w:val="22"/>
              </w:rPr>
              <w:t xml:space="preserve">sources, pointing out key elements from each source. </w:t>
            </w:r>
            <w:r>
              <w:rPr>
                <w:rFonts w:cs="Calibri"/>
                <w:b/>
                <w:sz w:val="22"/>
                <w:szCs w:val="22"/>
              </w:rPr>
              <w:t>L2</w:t>
            </w:r>
            <w:r>
              <w:rPr>
                <w:rFonts w:cs="Calibri"/>
                <w:sz w:val="22"/>
                <w:szCs w:val="22"/>
              </w:rPr>
              <w:t xml:space="preserve"> In your discussion, address the credibility and origin of sources in view of your research topic.</w:t>
            </w:r>
            <w:r w:rsidR="006775E0">
              <w:rPr>
                <w:rFonts w:cs="Calibri"/>
                <w:sz w:val="22"/>
                <w:szCs w:val="22"/>
              </w:rPr>
              <w:t xml:space="preserve"> </w:t>
            </w:r>
            <w:r>
              <w:rPr>
                <w:rFonts w:cs="Calibri"/>
                <w:b/>
                <w:sz w:val="22"/>
                <w:szCs w:val="22"/>
              </w:rPr>
              <w:t>L3</w:t>
            </w:r>
            <w:r>
              <w:rPr>
                <w:rFonts w:cs="Calibri"/>
                <w:sz w:val="22"/>
                <w:szCs w:val="22"/>
              </w:rPr>
              <w:t xml:space="preserve"> Identify any gaps or unanswered questions.</w:t>
            </w:r>
            <w:r w:rsidR="00822945">
              <w:rPr>
                <w:rFonts w:cs="Calibri"/>
                <w:sz w:val="22"/>
                <w:szCs w:val="22"/>
              </w:rPr>
              <w:t xml:space="preserve"> </w:t>
            </w:r>
            <w:r>
              <w:rPr>
                <w:rFonts w:cs="Calibri"/>
                <w:sz w:val="22"/>
                <w:szCs w:val="22"/>
              </w:rPr>
              <w:t>Optional: Include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e.g. bibliography</w:t>
            </w:r>
            <w:r w:rsidR="00655518">
              <w:rPr>
                <w:rFonts w:cs="Calibri"/>
                <w:sz w:val="22"/>
                <w:szCs w:val="22"/>
              </w:rPr>
              <w:t xml:space="preserve">).  </w:t>
            </w:r>
            <w:r w:rsidR="00655518" w:rsidRPr="008F14D6">
              <w:rPr>
                <w:b/>
                <w:sz w:val="22"/>
              </w:rPr>
              <w:t>(</w:t>
            </w:r>
            <w:r w:rsidRPr="008F14D6">
              <w:rPr>
                <w:rFonts w:cs="Calibri"/>
                <w:b/>
                <w:sz w:val="22"/>
                <w:szCs w:val="22"/>
              </w:rPr>
              <w:t>Informational or Explanatory/Synthesis</w:t>
            </w:r>
            <w:r w:rsidR="00655518" w:rsidRPr="008F14D6">
              <w:rPr>
                <w:rFonts w:cs="Calibri"/>
                <w:b/>
                <w:sz w:val="22"/>
                <w:szCs w:val="22"/>
              </w:rPr>
              <w:t xml:space="preserve">) </w:t>
            </w:r>
          </w:p>
        </w:tc>
      </w:tr>
    </w:tbl>
    <w:p w:rsidR="00C163D7" w:rsidRDefault="00C163D7" w:rsidP="00C537B4">
      <w:pPr>
        <w:spacing w:before="40" w:after="40"/>
        <w:ind w:left="72" w:right="72"/>
        <w:jc w:val="center"/>
        <w:rPr>
          <w:b/>
          <w:bCs/>
          <w:sz w:val="22"/>
          <w:szCs w:val="32"/>
        </w:rPr>
        <w:sectPr w:rsidR="00C163D7">
          <w:headerReference w:type="even" r:id="rId14"/>
          <w:headerReference w:type="default" r:id="rId15"/>
          <w:footerReference w:type="even" r:id="rId16"/>
          <w:headerReference w:type="first" r:id="rId17"/>
          <w:footerReference w:type="first" r:id="rId18"/>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638"/>
        <w:gridCol w:w="6390"/>
        <w:gridCol w:w="6300"/>
      </w:tblGrid>
      <w:tr w:rsidR="00C163D7">
        <w:trPr>
          <w:trHeight w:val="20"/>
        </w:trPr>
        <w:tc>
          <w:tcPr>
            <w:tcW w:w="1638" w:type="dxa"/>
            <w:shd w:val="clear" w:color="auto" w:fill="auto"/>
          </w:tcPr>
          <w:p w:rsidR="00C163D7" w:rsidRDefault="00C163D7" w:rsidP="00C537B4">
            <w:pPr>
              <w:spacing w:before="40" w:after="40"/>
              <w:ind w:left="72" w:right="72"/>
              <w:jc w:val="center"/>
              <w:rPr>
                <w:b/>
                <w:bCs/>
                <w:sz w:val="22"/>
                <w:szCs w:val="32"/>
              </w:rPr>
            </w:pPr>
          </w:p>
        </w:tc>
        <w:tc>
          <w:tcPr>
            <w:tcW w:w="6390" w:type="dxa"/>
            <w:shd w:val="clear" w:color="auto" w:fill="auto"/>
          </w:tcPr>
          <w:p w:rsidR="00C163D7" w:rsidRDefault="00C163D7" w:rsidP="00C537B4">
            <w:pPr>
              <w:spacing w:before="40" w:after="40"/>
              <w:ind w:left="72" w:right="72"/>
              <w:jc w:val="center"/>
              <w:rPr>
                <w:b/>
                <w:bCs/>
                <w:sz w:val="22"/>
                <w:szCs w:val="32"/>
              </w:rPr>
            </w:pPr>
            <w:r>
              <w:rPr>
                <w:b/>
                <w:bCs/>
                <w:sz w:val="22"/>
                <w:szCs w:val="32"/>
              </w:rPr>
              <w:t>“After Researching”</w:t>
            </w:r>
          </w:p>
        </w:tc>
        <w:tc>
          <w:tcPr>
            <w:tcW w:w="6300" w:type="dxa"/>
            <w:shd w:val="clear" w:color="auto" w:fill="auto"/>
          </w:tcPr>
          <w:p w:rsidR="00C163D7" w:rsidRDefault="00C163D7" w:rsidP="00C537B4">
            <w:pPr>
              <w:spacing w:before="40" w:after="40"/>
              <w:ind w:left="72" w:right="72"/>
              <w:jc w:val="center"/>
              <w:rPr>
                <w:b/>
                <w:bCs/>
                <w:sz w:val="22"/>
                <w:szCs w:val="32"/>
              </w:rPr>
            </w:pPr>
            <w:r>
              <w:rPr>
                <w:b/>
                <w:bCs/>
                <w:sz w:val="22"/>
                <w:szCs w:val="32"/>
              </w:rPr>
              <w:t>“</w:t>
            </w:r>
            <w:r w:rsidR="0070747F">
              <w:rPr>
                <w:b/>
                <w:bCs/>
                <w:sz w:val="22"/>
                <w:szCs w:val="32"/>
              </w:rPr>
              <w:t>Essential Question</w:t>
            </w:r>
            <w:r>
              <w:rPr>
                <w:b/>
                <w:bCs/>
                <w:sz w:val="22"/>
                <w:szCs w:val="32"/>
              </w:rPr>
              <w:t>”</w:t>
            </w:r>
          </w:p>
        </w:tc>
      </w:tr>
      <w:tr w:rsidR="00C163D7">
        <w:tc>
          <w:tcPr>
            <w:tcW w:w="14328" w:type="dxa"/>
            <w:gridSpan w:val="3"/>
            <w:shd w:val="clear" w:color="auto" w:fill="A28E6A" w:themeFill="accent3"/>
          </w:tcPr>
          <w:p w:rsidR="00C163D7" w:rsidRDefault="00C163D7" w:rsidP="00C537B4">
            <w:pPr>
              <w:spacing w:before="40" w:after="40"/>
              <w:ind w:left="72" w:right="72"/>
              <w:jc w:val="center"/>
              <w:rPr>
                <w:b/>
                <w:bCs/>
                <w:color w:val="FFFFFF"/>
                <w:sz w:val="22"/>
                <w:szCs w:val="32"/>
              </w:rPr>
            </w:pPr>
            <w:r w:rsidRPr="00BB612B">
              <w:rPr>
                <w:b/>
                <w:bCs/>
                <w:color w:val="FFFFFF"/>
                <w:sz w:val="22"/>
                <w:szCs w:val="32"/>
                <w:shd w:val="clear" w:color="auto" w:fill="A28E6A" w:themeFill="accent3"/>
              </w:rPr>
              <w:t>Informational or Explanatory Template</w:t>
            </w:r>
            <w:r>
              <w:rPr>
                <w:b/>
                <w:bCs/>
                <w:color w:val="FFFFFF"/>
                <w:sz w:val="22"/>
                <w:szCs w:val="32"/>
              </w:rPr>
              <w:t xml:space="preserve"> Tasks</w:t>
            </w:r>
            <w:r w:rsidR="00655518">
              <w:rPr>
                <w:b/>
                <w:bCs/>
                <w:color w:val="FFFFFF"/>
                <w:sz w:val="22"/>
                <w:szCs w:val="32"/>
              </w:rPr>
              <w:t xml:space="preserve"> (</w:t>
            </w:r>
            <w:r>
              <w:rPr>
                <w:b/>
                <w:bCs/>
                <w:color w:val="FFFFFF"/>
                <w:sz w:val="22"/>
                <w:szCs w:val="32"/>
              </w:rPr>
              <w:t>Continued</w:t>
            </w:r>
          </w:p>
        </w:tc>
      </w:tr>
      <w:tr w:rsidR="006775E0">
        <w:trPr>
          <w:cantSplit/>
        </w:trPr>
        <w:tc>
          <w:tcPr>
            <w:tcW w:w="1638" w:type="dxa"/>
            <w:shd w:val="clear" w:color="auto" w:fill="auto"/>
          </w:tcPr>
          <w:p w:rsidR="006775E0" w:rsidRDefault="006775E0" w:rsidP="006775E0">
            <w:pPr>
              <w:spacing w:before="40" w:after="40"/>
              <w:ind w:left="72" w:right="72"/>
              <w:jc w:val="center"/>
              <w:rPr>
                <w:rFonts w:cs="Arial"/>
                <w:b/>
                <w:bCs/>
                <w:sz w:val="22"/>
                <w:szCs w:val="32"/>
              </w:rPr>
            </w:pPr>
            <w:r>
              <w:rPr>
                <w:rFonts w:cs="Arial"/>
                <w:b/>
                <w:bCs/>
                <w:sz w:val="22"/>
                <w:szCs w:val="32"/>
              </w:rPr>
              <w:t>Analysis</w:t>
            </w:r>
          </w:p>
        </w:tc>
        <w:tc>
          <w:tcPr>
            <w:tcW w:w="6390" w:type="dxa"/>
            <w:shd w:val="clear" w:color="auto" w:fill="auto"/>
          </w:tcPr>
          <w:p w:rsidR="006775E0" w:rsidRDefault="006775E0" w:rsidP="006775E0">
            <w:pPr>
              <w:spacing w:before="40" w:after="40"/>
              <w:ind w:left="72" w:right="72"/>
              <w:rPr>
                <w:rFonts w:cs="Calibri"/>
                <w:b/>
                <w:sz w:val="22"/>
                <w:szCs w:val="22"/>
              </w:rPr>
            </w:pPr>
            <w:r>
              <w:rPr>
                <w:rFonts w:cs="Calibri"/>
                <w:b/>
                <w:sz w:val="22"/>
                <w:szCs w:val="22"/>
              </w:rPr>
              <w:t>Task 20:</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or substitute</w:t>
            </w:r>
            <w:r w:rsidR="00655518">
              <w:rPr>
                <w:rFonts w:cs="Calibri"/>
                <w:sz w:val="22"/>
                <w:szCs w:val="22"/>
              </w:rPr>
              <w:t xml:space="preserve">) </w:t>
            </w:r>
            <w:r>
              <w:rPr>
                <w:rFonts w:cs="Calibri"/>
                <w:sz w:val="22"/>
                <w:szCs w:val="22"/>
              </w:rPr>
              <w:t>that analyzes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providing evidence to clarify your analysis. What </w:t>
            </w:r>
            <w:r w:rsidR="00CC3595">
              <w:rPr>
                <w:rFonts w:cs="Calibri"/>
                <w:sz w:val="22"/>
                <w:szCs w:val="22"/>
              </w:rPr>
              <w:t>_______ (</w:t>
            </w:r>
            <w:r>
              <w:rPr>
                <w:rFonts w:cs="Calibri"/>
                <w:sz w:val="22"/>
                <w:szCs w:val="22"/>
              </w:rPr>
              <w:t>conclusions or implications</w:t>
            </w:r>
            <w:r w:rsidR="00CC3595">
              <w:rPr>
                <w:rFonts w:cs="Calibri"/>
                <w:sz w:val="22"/>
                <w:szCs w:val="22"/>
              </w:rPr>
              <w:t>)</w:t>
            </w:r>
            <w:r>
              <w:rPr>
                <w:rFonts w:cs="Calibri"/>
                <w:sz w:val="22"/>
                <w:szCs w:val="22"/>
              </w:rPr>
              <w:t xml:space="preserve"> can you draw?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Optional: Include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e.g. bibliography</w:t>
            </w:r>
            <w:r w:rsidR="00655518">
              <w:rPr>
                <w:rFonts w:cs="Calibri"/>
                <w:sz w:val="22"/>
                <w:szCs w:val="22"/>
              </w:rPr>
              <w:t xml:space="preserve">).  </w:t>
            </w:r>
            <w:r w:rsidR="00655518" w:rsidRPr="008F14D6">
              <w:rPr>
                <w:rFonts w:cs="Calibri"/>
                <w:b/>
                <w:sz w:val="22"/>
                <w:szCs w:val="22"/>
              </w:rPr>
              <w:t>(</w:t>
            </w:r>
            <w:r>
              <w:rPr>
                <w:rFonts w:cs="Calibri"/>
                <w:b/>
                <w:sz w:val="22"/>
                <w:szCs w:val="22"/>
              </w:rPr>
              <w:t>Informational or Explanatory/Analysis</w:t>
            </w:r>
            <w:r w:rsidR="00655518">
              <w:rPr>
                <w:rFonts w:cs="Calibri"/>
                <w:b/>
                <w:sz w:val="22"/>
                <w:szCs w:val="22"/>
              </w:rPr>
              <w:t xml:space="preserve">) </w:t>
            </w:r>
          </w:p>
        </w:tc>
        <w:tc>
          <w:tcPr>
            <w:tcW w:w="6300" w:type="dxa"/>
            <w:shd w:val="clear" w:color="auto" w:fill="auto"/>
          </w:tcPr>
          <w:p w:rsidR="006775E0" w:rsidRDefault="006775E0" w:rsidP="006775E0">
            <w:pPr>
              <w:spacing w:before="40" w:after="40"/>
              <w:ind w:left="72" w:right="72"/>
              <w:rPr>
                <w:rFonts w:cs="Calibri"/>
                <w:b/>
                <w:sz w:val="22"/>
                <w:szCs w:val="22"/>
              </w:rPr>
            </w:pPr>
            <w:r>
              <w:rPr>
                <w:rFonts w:cs="Calibri"/>
                <w:b/>
                <w:sz w:val="22"/>
                <w:szCs w:val="22"/>
              </w:rPr>
              <w:t>Task 21:</w:t>
            </w:r>
            <w:r>
              <w:rPr>
                <w:b/>
                <w:sz w:val="22"/>
              </w:rPr>
              <w:t xml:space="preserve"> </w:t>
            </w:r>
            <w:r>
              <w:rPr>
                <w:rFonts w:cs="Calibri"/>
                <w:sz w:val="22"/>
                <w:szCs w:val="22"/>
              </w:rPr>
              <w:t>[Insert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report, essay or substitutes</w:t>
            </w:r>
            <w:r w:rsidR="00655518">
              <w:rPr>
                <w:rFonts w:cs="Calibri"/>
                <w:sz w:val="22"/>
                <w:szCs w:val="22"/>
              </w:rPr>
              <w:t xml:space="preserve">) </w:t>
            </w:r>
            <w:r>
              <w:rPr>
                <w:rFonts w:cs="Calibri"/>
                <w:sz w:val="22"/>
                <w:szCs w:val="22"/>
              </w:rPr>
              <w:t>that addresses the question and analyzes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providing examples to clarify your analysis. What conclusions or implications can you draw?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Optional: Include ___</w:t>
            </w:r>
            <w:r w:rsidR="00655518">
              <w:rPr>
                <w:rFonts w:cs="Calibri"/>
                <w:sz w:val="22"/>
                <w:szCs w:val="22"/>
              </w:rPr>
              <w:t xml:space="preserve"> (</w:t>
            </w:r>
            <w:r>
              <w:rPr>
                <w:rFonts w:cs="Calibri"/>
                <w:sz w:val="22"/>
                <w:szCs w:val="22"/>
              </w:rPr>
              <w:t>e.g. bibliography</w:t>
            </w:r>
            <w:r w:rsidR="00655518">
              <w:rPr>
                <w:rFonts w:cs="Calibri"/>
                <w:sz w:val="22"/>
                <w:szCs w:val="22"/>
              </w:rPr>
              <w:t xml:space="preserve">).  </w:t>
            </w:r>
            <w:r w:rsidR="00655518" w:rsidRPr="008F14D6">
              <w:rPr>
                <w:rFonts w:cs="Calibri"/>
                <w:b/>
                <w:sz w:val="22"/>
                <w:szCs w:val="22"/>
              </w:rPr>
              <w:t>(</w:t>
            </w:r>
            <w:r>
              <w:rPr>
                <w:rFonts w:cs="Calibri"/>
                <w:b/>
                <w:sz w:val="22"/>
                <w:szCs w:val="22"/>
              </w:rPr>
              <w:t>Informational or Explanatory/Analysis</w:t>
            </w:r>
            <w:r w:rsidR="00655518">
              <w:rPr>
                <w:rFonts w:cs="Calibri"/>
                <w:b/>
                <w:sz w:val="22"/>
                <w:szCs w:val="22"/>
              </w:rPr>
              <w:t xml:space="preserve">) </w:t>
            </w:r>
          </w:p>
        </w:tc>
      </w:tr>
      <w:tr w:rsidR="00DF06A2">
        <w:trPr>
          <w:cantSplit/>
        </w:trPr>
        <w:tc>
          <w:tcPr>
            <w:tcW w:w="1638" w:type="dxa"/>
            <w:shd w:val="clear" w:color="auto" w:fill="auto"/>
          </w:tcPr>
          <w:p w:rsidR="00DF06A2" w:rsidRDefault="00DF06A2" w:rsidP="006775E0">
            <w:pPr>
              <w:spacing w:before="40" w:after="40"/>
              <w:ind w:left="72" w:right="72"/>
              <w:jc w:val="center"/>
              <w:rPr>
                <w:rFonts w:cs="Arial"/>
                <w:b/>
                <w:bCs/>
                <w:sz w:val="22"/>
                <w:szCs w:val="32"/>
              </w:rPr>
            </w:pPr>
            <w:r>
              <w:rPr>
                <w:rFonts w:cs="Arial"/>
                <w:b/>
                <w:bCs/>
                <w:sz w:val="22"/>
                <w:szCs w:val="32"/>
              </w:rPr>
              <w:t>Problem-Solution</w:t>
            </w:r>
          </w:p>
        </w:tc>
        <w:tc>
          <w:tcPr>
            <w:tcW w:w="6390" w:type="dxa"/>
            <w:shd w:val="clear" w:color="auto" w:fill="auto"/>
          </w:tcPr>
          <w:p w:rsidR="00DF06A2" w:rsidRDefault="00DF06A2" w:rsidP="006775E0">
            <w:pPr>
              <w:spacing w:before="40" w:after="40"/>
              <w:ind w:left="72" w:right="72"/>
              <w:rPr>
                <w:rFonts w:cs="Calibri"/>
                <w:b/>
                <w:sz w:val="22"/>
                <w:szCs w:val="22"/>
              </w:rPr>
            </w:pPr>
            <w:r>
              <w:rPr>
                <w:rFonts w:cs="Calibri"/>
                <w:b/>
                <w:sz w:val="22"/>
                <w:szCs w:val="22"/>
              </w:rPr>
              <w:t>Task 22</w:t>
            </w:r>
            <w:r>
              <w:rPr>
                <w:rFonts w:cs="Calibri"/>
                <w:sz w:val="22"/>
                <w:szCs w:val="22"/>
              </w:rPr>
              <w:t>: After researching</w:t>
            </w:r>
            <w:r w:rsidR="00A11A7F">
              <w:rPr>
                <w:rFonts w:cs="Calibri"/>
                <w:sz w:val="22"/>
                <w:szCs w:val="22"/>
              </w:rPr>
              <w:t xml:space="preserve"> </w:t>
            </w:r>
            <w:r w:rsidR="00927C31">
              <w:rPr>
                <w:rFonts w:cs="Calibri"/>
                <w:sz w:val="22"/>
                <w:szCs w:val="22"/>
              </w:rPr>
              <w:t xml:space="preserve">________ </w:t>
            </w:r>
            <w:r>
              <w:rPr>
                <w:rFonts w:cs="Calibri"/>
                <w:sz w:val="22"/>
                <w:szCs w:val="22"/>
              </w:rPr>
              <w:t>(informational texts) on</w:t>
            </w:r>
            <w:r w:rsidR="00A11A7F">
              <w:rPr>
                <w:rFonts w:cs="Calibri"/>
                <w:sz w:val="22"/>
                <w:szCs w:val="22"/>
              </w:rPr>
              <w:t xml:space="preserve"> </w:t>
            </w:r>
            <w:r w:rsidR="00927C31">
              <w:rPr>
                <w:rFonts w:cs="Calibri"/>
                <w:sz w:val="22"/>
                <w:szCs w:val="22"/>
              </w:rPr>
              <w:t xml:space="preserve">________ </w:t>
            </w:r>
            <w:r>
              <w:rPr>
                <w:rFonts w:cs="Calibri"/>
                <w:sz w:val="22"/>
                <w:szCs w:val="22"/>
              </w:rPr>
              <w:t>(content), write a</w:t>
            </w:r>
            <w:r w:rsidR="00A11A7F">
              <w:rPr>
                <w:rFonts w:cs="Calibri"/>
                <w:sz w:val="22"/>
                <w:szCs w:val="22"/>
              </w:rPr>
              <w:t xml:space="preserve"> </w:t>
            </w:r>
            <w:r w:rsidR="00927C31">
              <w:rPr>
                <w:rFonts w:cs="Calibri"/>
                <w:sz w:val="22"/>
                <w:szCs w:val="22"/>
              </w:rPr>
              <w:t xml:space="preserve">________ </w:t>
            </w:r>
            <w:r>
              <w:rPr>
                <w:rFonts w:cs="Calibri"/>
                <w:sz w:val="22"/>
                <w:szCs w:val="22"/>
              </w:rPr>
              <w:t>(report or substitute) that compares</w:t>
            </w:r>
            <w:r w:rsidR="00A11A7F">
              <w:rPr>
                <w:rFonts w:cs="Calibri"/>
                <w:sz w:val="22"/>
                <w:szCs w:val="22"/>
              </w:rPr>
              <w:t xml:space="preserve"> </w:t>
            </w:r>
            <w:r w:rsidR="00927C31">
              <w:rPr>
                <w:rFonts w:cs="Calibri"/>
                <w:sz w:val="22"/>
                <w:szCs w:val="22"/>
              </w:rPr>
              <w:t xml:space="preserve">________ </w:t>
            </w:r>
            <w:r>
              <w:rPr>
                <w:rFonts w:cs="Calibri"/>
                <w:sz w:val="22"/>
                <w:szCs w:val="22"/>
              </w:rPr>
              <w:t xml:space="preserve">(content).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w:t>
            </w:r>
            <w:r w:rsidRPr="008F14D6">
              <w:rPr>
                <w:rFonts w:cs="Calibri"/>
                <w:b/>
                <w:sz w:val="22"/>
                <w:szCs w:val="22"/>
              </w:rPr>
              <w:t>(</w:t>
            </w:r>
            <w:r>
              <w:rPr>
                <w:rFonts w:cs="Calibri"/>
                <w:b/>
                <w:sz w:val="22"/>
                <w:szCs w:val="22"/>
              </w:rPr>
              <w:t xml:space="preserve">Informational or Explanatory/Comparison) </w:t>
            </w:r>
          </w:p>
        </w:tc>
        <w:tc>
          <w:tcPr>
            <w:tcW w:w="6300" w:type="dxa"/>
            <w:shd w:val="clear" w:color="auto" w:fill="auto"/>
          </w:tcPr>
          <w:p w:rsidR="00DF06A2" w:rsidRDefault="00DF06A2" w:rsidP="00C72ABD">
            <w:pPr>
              <w:spacing w:before="40" w:after="40"/>
              <w:ind w:left="72" w:right="72"/>
              <w:rPr>
                <w:rFonts w:cs="Calibri"/>
                <w:b/>
                <w:sz w:val="22"/>
                <w:szCs w:val="22"/>
              </w:rPr>
            </w:pPr>
            <w:r>
              <w:rPr>
                <w:rFonts w:cs="Calibri"/>
                <w:b/>
                <w:sz w:val="22"/>
                <w:szCs w:val="22"/>
              </w:rPr>
              <w:t>Task 23:</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Pr>
                <w:rFonts w:cs="Calibri"/>
                <w:sz w:val="22"/>
                <w:szCs w:val="22"/>
              </w:rPr>
              <w:t>(literature or informational texts), write</w:t>
            </w:r>
            <w:r w:rsidR="00A11A7F">
              <w:rPr>
                <w:rFonts w:cs="Calibri"/>
                <w:sz w:val="22"/>
                <w:szCs w:val="22"/>
              </w:rPr>
              <w:t xml:space="preserve"> </w:t>
            </w:r>
            <w:r w:rsidR="006A0538">
              <w:rPr>
                <w:rFonts w:cs="Calibri"/>
                <w:sz w:val="22"/>
                <w:szCs w:val="22"/>
              </w:rPr>
              <w:t xml:space="preserve">a/an </w:t>
            </w:r>
            <w:r w:rsidR="00927C31">
              <w:rPr>
                <w:rFonts w:cs="Calibri"/>
                <w:sz w:val="22"/>
                <w:szCs w:val="22"/>
              </w:rPr>
              <w:t xml:space="preserve">________ </w:t>
            </w:r>
            <w:r>
              <w:rPr>
                <w:rFonts w:cs="Calibri"/>
                <w:sz w:val="22"/>
                <w:szCs w:val="22"/>
              </w:rPr>
              <w:t>(essay, report, or substitute) that compares</w:t>
            </w:r>
            <w:r w:rsidR="00A11A7F">
              <w:rPr>
                <w:rFonts w:cs="Calibri"/>
                <w:sz w:val="22"/>
                <w:szCs w:val="22"/>
              </w:rPr>
              <w:t xml:space="preserve"> </w:t>
            </w:r>
            <w:r w:rsidR="00927C31">
              <w:rPr>
                <w:rFonts w:cs="Calibri"/>
                <w:sz w:val="22"/>
                <w:szCs w:val="22"/>
              </w:rPr>
              <w:t xml:space="preserve">________ </w:t>
            </w:r>
            <w:r>
              <w:rPr>
                <w:rFonts w:cs="Calibri"/>
                <w:sz w:val="22"/>
                <w:szCs w:val="22"/>
              </w:rPr>
              <w:t xml:space="preserve">(content).  </w:t>
            </w:r>
            <w:r>
              <w:rPr>
                <w:rFonts w:cs="Calibri"/>
                <w:b/>
                <w:sz w:val="22"/>
                <w:szCs w:val="22"/>
              </w:rPr>
              <w:t>L2</w:t>
            </w:r>
            <w:r>
              <w:rPr>
                <w:rFonts w:cs="Calibri"/>
                <w:sz w:val="22"/>
                <w:szCs w:val="22"/>
              </w:rPr>
              <w:t xml:space="preserve"> In your discussion, address the credibility and origin of sources in view of your research topic. </w:t>
            </w:r>
            <w:r>
              <w:rPr>
                <w:rFonts w:cs="Calibri"/>
                <w:b/>
                <w:sz w:val="22"/>
                <w:szCs w:val="22"/>
              </w:rPr>
              <w:t>L3</w:t>
            </w:r>
            <w:r>
              <w:rPr>
                <w:rFonts w:cs="Calibri"/>
                <w:sz w:val="22"/>
                <w:szCs w:val="22"/>
              </w:rPr>
              <w:t xml:space="preserve"> Identify any gaps or unanswered questions. </w:t>
            </w:r>
            <w:r w:rsidRPr="008F14D6">
              <w:rPr>
                <w:rFonts w:cs="Calibri"/>
                <w:b/>
                <w:sz w:val="22"/>
                <w:szCs w:val="22"/>
              </w:rPr>
              <w:t>(</w:t>
            </w:r>
            <w:r>
              <w:rPr>
                <w:rFonts w:cs="Calibri"/>
                <w:b/>
                <w:sz w:val="22"/>
                <w:szCs w:val="22"/>
              </w:rPr>
              <w:t xml:space="preserve">Informational or Explanatory/Comparison) </w:t>
            </w:r>
          </w:p>
        </w:tc>
      </w:tr>
      <w:tr w:rsidR="00DF06A2">
        <w:trPr>
          <w:cantSplit/>
        </w:trPr>
        <w:tc>
          <w:tcPr>
            <w:tcW w:w="1638" w:type="dxa"/>
            <w:shd w:val="clear" w:color="auto" w:fill="auto"/>
          </w:tcPr>
          <w:p w:rsidR="00DF06A2" w:rsidRDefault="00DF06A2" w:rsidP="006775E0">
            <w:pPr>
              <w:spacing w:before="40" w:after="40"/>
              <w:ind w:left="72" w:right="72"/>
              <w:jc w:val="center"/>
              <w:rPr>
                <w:rFonts w:cs="Arial"/>
                <w:b/>
                <w:bCs/>
                <w:sz w:val="22"/>
                <w:szCs w:val="32"/>
              </w:rPr>
            </w:pPr>
            <w:r>
              <w:rPr>
                <w:rFonts w:cs="Arial"/>
                <w:b/>
                <w:bCs/>
                <w:sz w:val="22"/>
                <w:szCs w:val="32"/>
              </w:rPr>
              <w:t>Cause-Effect</w:t>
            </w:r>
          </w:p>
        </w:tc>
        <w:tc>
          <w:tcPr>
            <w:tcW w:w="6390" w:type="dxa"/>
            <w:shd w:val="clear" w:color="auto" w:fill="auto"/>
          </w:tcPr>
          <w:p w:rsidR="00DF06A2" w:rsidRDefault="00DF06A2" w:rsidP="00C72ABD">
            <w:pPr>
              <w:spacing w:before="40" w:after="40"/>
              <w:ind w:left="72" w:right="72"/>
              <w:rPr>
                <w:rFonts w:cs="Calibri"/>
                <w:b/>
                <w:sz w:val="22"/>
                <w:szCs w:val="22"/>
              </w:rPr>
            </w:pPr>
            <w:r>
              <w:rPr>
                <w:rFonts w:cs="Calibri"/>
                <w:b/>
                <w:sz w:val="22"/>
                <w:szCs w:val="22"/>
              </w:rPr>
              <w:t>Task 24:</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Pr>
                <w:rFonts w:cs="Calibri"/>
                <w:sz w:val="22"/>
                <w:szCs w:val="22"/>
              </w:rPr>
              <w:t>(informational texts) on</w:t>
            </w:r>
            <w:r w:rsidR="00A11A7F">
              <w:rPr>
                <w:rFonts w:cs="Calibri"/>
                <w:sz w:val="22"/>
                <w:szCs w:val="22"/>
              </w:rPr>
              <w:t xml:space="preserve"> </w:t>
            </w:r>
            <w:r w:rsidR="00927C31">
              <w:rPr>
                <w:rFonts w:cs="Calibri"/>
                <w:sz w:val="22"/>
                <w:szCs w:val="22"/>
              </w:rPr>
              <w:t xml:space="preserve">________ </w:t>
            </w:r>
            <w:r>
              <w:rPr>
                <w:rFonts w:cs="Calibri"/>
                <w:sz w:val="22"/>
                <w:szCs w:val="22"/>
              </w:rPr>
              <w:t>(content),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Pr>
                <w:rFonts w:cs="Calibri"/>
                <w:sz w:val="22"/>
                <w:szCs w:val="22"/>
              </w:rPr>
              <w:t>(report or substitute) that examines cause</w:t>
            </w:r>
            <w:r w:rsidR="00B80FE9">
              <w:rPr>
                <w:rFonts w:cs="Calibri"/>
                <w:sz w:val="22"/>
                <w:szCs w:val="22"/>
              </w:rPr>
              <w:t>s</w:t>
            </w:r>
            <w:r>
              <w:rPr>
                <w:rFonts w:cs="Calibri"/>
                <w:sz w:val="22"/>
                <w:szCs w:val="22"/>
              </w:rPr>
              <w:t xml:space="preserve"> of</w:t>
            </w:r>
            <w:r w:rsidR="00A11A7F">
              <w:rPr>
                <w:rFonts w:cs="Calibri"/>
                <w:sz w:val="22"/>
                <w:szCs w:val="22"/>
              </w:rPr>
              <w:t xml:space="preserve"> </w:t>
            </w:r>
            <w:r w:rsidR="00927C31">
              <w:rPr>
                <w:rFonts w:cs="Calibri"/>
                <w:sz w:val="22"/>
                <w:szCs w:val="22"/>
              </w:rPr>
              <w:t xml:space="preserve">________ </w:t>
            </w:r>
            <w:r>
              <w:rPr>
                <w:rFonts w:cs="Calibri"/>
                <w:sz w:val="22"/>
                <w:szCs w:val="22"/>
              </w:rPr>
              <w:t>(content) and explains 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Pr>
                <w:rFonts w:cs="Calibri"/>
                <w:sz w:val="22"/>
                <w:szCs w:val="22"/>
              </w:rPr>
              <w:t xml:space="preserve">(content).  What conclusions or implications can you draw? Support your discussion with evidence from your research. </w:t>
            </w:r>
            <w:r w:rsidRPr="008F14D6">
              <w:rPr>
                <w:rFonts w:cs="Calibri"/>
                <w:b/>
                <w:sz w:val="22"/>
                <w:szCs w:val="22"/>
              </w:rPr>
              <w:t>(</w:t>
            </w:r>
            <w:r>
              <w:rPr>
                <w:rFonts w:cs="Calibri"/>
                <w:b/>
                <w:sz w:val="22"/>
                <w:szCs w:val="22"/>
              </w:rPr>
              <w:t xml:space="preserve">Informational or Explanatory/Cause-Effect) </w:t>
            </w:r>
          </w:p>
        </w:tc>
        <w:tc>
          <w:tcPr>
            <w:tcW w:w="6300" w:type="dxa"/>
            <w:shd w:val="clear" w:color="auto" w:fill="auto"/>
          </w:tcPr>
          <w:p w:rsidR="00DF06A2" w:rsidRDefault="00DF06A2" w:rsidP="00C72ABD">
            <w:pPr>
              <w:spacing w:before="40" w:after="40"/>
              <w:ind w:left="72" w:right="72"/>
              <w:rPr>
                <w:rFonts w:cs="Calibri"/>
                <w:b/>
                <w:sz w:val="22"/>
                <w:szCs w:val="22"/>
              </w:rPr>
            </w:pPr>
            <w:r>
              <w:rPr>
                <w:rFonts w:cs="Calibri"/>
                <w:b/>
                <w:sz w:val="22"/>
                <w:szCs w:val="22"/>
              </w:rPr>
              <w:t>Task 25:</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Pr>
                <w:rFonts w:cs="Calibri"/>
                <w:sz w:val="22"/>
                <w:szCs w:val="22"/>
              </w:rPr>
              <w:t>(literature or informational texts) on</w:t>
            </w:r>
            <w:r w:rsidR="00A11A7F">
              <w:rPr>
                <w:rFonts w:cs="Calibri"/>
                <w:sz w:val="22"/>
                <w:szCs w:val="22"/>
              </w:rPr>
              <w:t xml:space="preserve"> </w:t>
            </w:r>
            <w:r w:rsidR="00927C31">
              <w:rPr>
                <w:rFonts w:cs="Calibri"/>
                <w:sz w:val="22"/>
                <w:szCs w:val="22"/>
              </w:rPr>
              <w:t xml:space="preserve">________ </w:t>
            </w:r>
            <w:r>
              <w:rPr>
                <w:rFonts w:cs="Calibri"/>
                <w:sz w:val="22"/>
                <w:szCs w:val="22"/>
              </w:rPr>
              <w:t>(content), write a</w:t>
            </w:r>
            <w:r w:rsidR="00A11A7F">
              <w:rPr>
                <w:rFonts w:cs="Calibri"/>
                <w:sz w:val="22"/>
                <w:szCs w:val="22"/>
              </w:rPr>
              <w:t xml:space="preserve"> </w:t>
            </w:r>
            <w:r w:rsidR="00927C31">
              <w:rPr>
                <w:rFonts w:cs="Calibri"/>
                <w:sz w:val="22"/>
                <w:szCs w:val="22"/>
              </w:rPr>
              <w:t xml:space="preserve">________ </w:t>
            </w:r>
            <w:r>
              <w:rPr>
                <w:rFonts w:cs="Calibri"/>
                <w:sz w:val="22"/>
                <w:szCs w:val="22"/>
              </w:rPr>
              <w:t>(report or substitute) that examines the cause</w:t>
            </w:r>
            <w:r w:rsidR="00B80FE9">
              <w:rPr>
                <w:rFonts w:cs="Calibri"/>
                <w:sz w:val="22"/>
                <w:szCs w:val="22"/>
              </w:rPr>
              <w:t>(s)</w:t>
            </w:r>
            <w:r>
              <w:rPr>
                <w:rFonts w:cs="Calibri"/>
                <w:sz w:val="22"/>
                <w:szCs w:val="22"/>
              </w:rPr>
              <w:t xml:space="preserve"> of</w:t>
            </w:r>
            <w:r w:rsidR="00A11A7F">
              <w:rPr>
                <w:rFonts w:cs="Calibri"/>
                <w:sz w:val="22"/>
                <w:szCs w:val="22"/>
              </w:rPr>
              <w:t xml:space="preserve"> </w:t>
            </w:r>
            <w:r w:rsidR="00927C31">
              <w:rPr>
                <w:rFonts w:cs="Calibri"/>
                <w:sz w:val="22"/>
                <w:szCs w:val="22"/>
              </w:rPr>
              <w:t xml:space="preserve">________ </w:t>
            </w:r>
            <w:r>
              <w:rPr>
                <w:rFonts w:cs="Calibri"/>
                <w:sz w:val="22"/>
                <w:szCs w:val="22"/>
              </w:rPr>
              <w:t>(content) and explains the effect</w:t>
            </w:r>
            <w:r w:rsidR="00B80FE9">
              <w:rPr>
                <w:rFonts w:cs="Calibri"/>
                <w:sz w:val="22"/>
                <w:szCs w:val="22"/>
              </w:rPr>
              <w:t>(s)</w:t>
            </w:r>
            <w:r w:rsidR="00A11A7F">
              <w:rPr>
                <w:rFonts w:cs="Calibri"/>
                <w:sz w:val="22"/>
                <w:szCs w:val="22"/>
              </w:rPr>
              <w:t xml:space="preserve"> </w:t>
            </w:r>
            <w:r w:rsidR="00927C31">
              <w:rPr>
                <w:rFonts w:cs="Calibri"/>
                <w:sz w:val="22"/>
                <w:szCs w:val="22"/>
              </w:rPr>
              <w:t xml:space="preserve">________ </w:t>
            </w:r>
            <w:r>
              <w:rPr>
                <w:rFonts w:cs="Calibri"/>
                <w:sz w:val="22"/>
                <w:szCs w:val="22"/>
              </w:rPr>
              <w:t xml:space="preserve">(content).  What conclusions or implications can you draw? Support your discussion with evidence from the texts.  </w:t>
            </w:r>
            <w:r w:rsidRPr="008F14D6">
              <w:rPr>
                <w:rFonts w:cs="Calibri"/>
                <w:b/>
                <w:sz w:val="22"/>
                <w:szCs w:val="22"/>
              </w:rPr>
              <w:t>(</w:t>
            </w:r>
            <w:r>
              <w:rPr>
                <w:rFonts w:cs="Calibri"/>
                <w:b/>
                <w:sz w:val="22"/>
                <w:szCs w:val="22"/>
              </w:rPr>
              <w:t xml:space="preserve">Informational or Explanatory/Cause-Effect) </w:t>
            </w:r>
          </w:p>
        </w:tc>
      </w:tr>
    </w:tbl>
    <w:p w:rsidR="00C163D7" w:rsidRDefault="00C163D7" w:rsidP="006775E0">
      <w:pPr>
        <w:spacing w:before="40" w:after="40"/>
        <w:ind w:left="72" w:right="72"/>
        <w:jc w:val="center"/>
        <w:rPr>
          <w:rFonts w:cs="Arial"/>
          <w:b/>
          <w:bCs/>
          <w:sz w:val="22"/>
          <w:szCs w:val="32"/>
        </w:rPr>
        <w:sectPr w:rsidR="00C163D7">
          <w:pgSz w:w="15840" w:h="12240" w:orient="landscape"/>
          <w:pgMar w:top="864" w:right="864" w:bottom="864" w:left="864" w:header="720" w:footer="720" w:gutter="0"/>
          <w:cols w:space="720"/>
          <w:docGrid w:linePitch="240" w:charSpace="32768"/>
        </w:sectPr>
      </w:pPr>
    </w:p>
    <w:tbl>
      <w:tblPr>
        <w:tblW w:w="14331"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tblPr>
      <w:tblGrid>
        <w:gridCol w:w="1722"/>
        <w:gridCol w:w="6304"/>
        <w:gridCol w:w="6305"/>
      </w:tblGrid>
      <w:tr w:rsidR="00C163D7">
        <w:tc>
          <w:tcPr>
            <w:tcW w:w="0" w:type="auto"/>
            <w:shd w:val="clear" w:color="auto" w:fill="auto"/>
          </w:tcPr>
          <w:p w:rsidR="00C163D7" w:rsidRDefault="00C163D7" w:rsidP="006775E0">
            <w:pPr>
              <w:spacing w:before="40" w:after="40"/>
              <w:ind w:left="72" w:right="72"/>
              <w:jc w:val="center"/>
              <w:rPr>
                <w:rFonts w:cs="Arial"/>
                <w:b/>
                <w:bCs/>
                <w:sz w:val="22"/>
                <w:szCs w:val="32"/>
              </w:rPr>
            </w:pPr>
          </w:p>
        </w:tc>
        <w:tc>
          <w:tcPr>
            <w:tcW w:w="6304" w:type="dxa"/>
            <w:shd w:val="clear" w:color="auto" w:fill="auto"/>
          </w:tcPr>
          <w:p w:rsidR="00C163D7" w:rsidRDefault="00C163D7" w:rsidP="001A43B7">
            <w:pPr>
              <w:spacing w:before="40" w:after="40"/>
              <w:ind w:left="72" w:right="72"/>
              <w:jc w:val="center"/>
              <w:rPr>
                <w:rFonts w:cs="Calibri"/>
                <w:b/>
                <w:sz w:val="22"/>
                <w:szCs w:val="22"/>
              </w:rPr>
            </w:pPr>
            <w:r>
              <w:rPr>
                <w:b/>
                <w:bCs/>
                <w:sz w:val="22"/>
                <w:szCs w:val="32"/>
              </w:rPr>
              <w:t>“After Researching”</w:t>
            </w:r>
          </w:p>
        </w:tc>
        <w:tc>
          <w:tcPr>
            <w:tcW w:w="6305" w:type="dxa"/>
            <w:shd w:val="clear" w:color="auto" w:fill="auto"/>
          </w:tcPr>
          <w:p w:rsidR="00C163D7" w:rsidRDefault="00C163D7" w:rsidP="006775E0">
            <w:pPr>
              <w:spacing w:before="40" w:after="40"/>
              <w:ind w:left="72" w:right="72"/>
              <w:rPr>
                <w:rFonts w:cs="Calibri"/>
                <w:b/>
                <w:sz w:val="22"/>
                <w:szCs w:val="22"/>
              </w:rPr>
            </w:pPr>
            <w:r>
              <w:rPr>
                <w:b/>
                <w:bCs/>
                <w:sz w:val="22"/>
                <w:szCs w:val="32"/>
              </w:rPr>
              <w:t>“</w:t>
            </w:r>
            <w:r w:rsidR="0070747F">
              <w:rPr>
                <w:b/>
                <w:bCs/>
                <w:sz w:val="22"/>
                <w:szCs w:val="32"/>
              </w:rPr>
              <w:t>Essential Question</w:t>
            </w:r>
            <w:r>
              <w:rPr>
                <w:b/>
                <w:bCs/>
                <w:sz w:val="22"/>
                <w:szCs w:val="32"/>
              </w:rPr>
              <w:t>”</w:t>
            </w:r>
          </w:p>
        </w:tc>
      </w:tr>
      <w:tr w:rsidR="00C163D7">
        <w:tc>
          <w:tcPr>
            <w:tcW w:w="0" w:type="auto"/>
            <w:gridSpan w:val="3"/>
            <w:shd w:val="clear" w:color="auto" w:fill="A28E6A" w:themeFill="accent3"/>
          </w:tcPr>
          <w:p w:rsidR="00C163D7" w:rsidRDefault="00C163D7" w:rsidP="00C537B4">
            <w:pPr>
              <w:spacing w:before="40" w:after="40"/>
              <w:ind w:left="72" w:right="72"/>
              <w:jc w:val="center"/>
              <w:rPr>
                <w:b/>
                <w:bCs/>
                <w:color w:val="FFFFFF"/>
                <w:sz w:val="22"/>
                <w:szCs w:val="32"/>
              </w:rPr>
            </w:pPr>
            <w:r>
              <w:rPr>
                <w:b/>
                <w:bCs/>
                <w:color w:val="FFFFFF"/>
                <w:sz w:val="22"/>
                <w:szCs w:val="32"/>
              </w:rPr>
              <w:t>Narrative Template Tasks</w:t>
            </w:r>
          </w:p>
        </w:tc>
      </w:tr>
      <w:tr w:rsidR="00C163D7">
        <w:tc>
          <w:tcPr>
            <w:tcW w:w="0" w:type="auto"/>
            <w:shd w:val="clear" w:color="auto" w:fill="auto"/>
          </w:tcPr>
          <w:p w:rsidR="00C163D7" w:rsidRDefault="00C163D7" w:rsidP="006775E0">
            <w:pPr>
              <w:spacing w:before="40" w:after="40"/>
              <w:ind w:left="72" w:right="72"/>
              <w:jc w:val="center"/>
              <w:rPr>
                <w:rFonts w:cs="Arial"/>
                <w:b/>
                <w:bCs/>
                <w:sz w:val="22"/>
                <w:szCs w:val="32"/>
              </w:rPr>
            </w:pPr>
            <w:r>
              <w:rPr>
                <w:rFonts w:cs="Arial"/>
                <w:b/>
                <w:bCs/>
                <w:sz w:val="22"/>
                <w:szCs w:val="32"/>
              </w:rPr>
              <w:t>Description</w:t>
            </w:r>
          </w:p>
        </w:tc>
        <w:tc>
          <w:tcPr>
            <w:tcW w:w="6304" w:type="dxa"/>
            <w:shd w:val="clear" w:color="auto" w:fill="auto"/>
          </w:tcPr>
          <w:p w:rsidR="00C163D7" w:rsidRPr="006775E0" w:rsidRDefault="00C163D7" w:rsidP="006775E0">
            <w:pPr>
              <w:spacing w:before="40" w:after="40"/>
              <w:ind w:left="72" w:right="72"/>
              <w:rPr>
                <w:rFonts w:cs="Calibri"/>
                <w:b/>
                <w:sz w:val="22"/>
                <w:szCs w:val="22"/>
              </w:rPr>
            </w:pPr>
            <w:r>
              <w:rPr>
                <w:rFonts w:cs="Calibri"/>
                <w:b/>
                <w:sz w:val="22"/>
                <w:szCs w:val="22"/>
              </w:rPr>
              <w:t>Task 26:</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 xml:space="preserve">L2 </w:t>
            </w:r>
            <w:r>
              <w:rPr>
                <w:rFonts w:cs="Calibri"/>
                <w:sz w:val="22"/>
                <w:szCs w:val="22"/>
              </w:rPr>
              <w:t>Use ___</w:t>
            </w:r>
            <w:r w:rsidR="00655518">
              <w:rPr>
                <w:rFonts w:cs="Calibri"/>
                <w:sz w:val="22"/>
                <w:szCs w:val="22"/>
              </w:rPr>
              <w:t xml:space="preserve"> (</w:t>
            </w:r>
            <w:r>
              <w:rPr>
                <w:rFonts w:cs="Calibri"/>
                <w:sz w:val="22"/>
                <w:szCs w:val="22"/>
              </w:rPr>
              <w:t>stylistic devices</w:t>
            </w:r>
            <w:r w:rsidR="00655518">
              <w:rPr>
                <w:rFonts w:cs="Calibri"/>
                <w:sz w:val="22"/>
                <w:szCs w:val="22"/>
              </w:rPr>
              <w:t xml:space="preserve">) </w:t>
            </w:r>
            <w:r>
              <w:rPr>
                <w:rFonts w:cs="Calibri"/>
                <w:sz w:val="22"/>
                <w:szCs w:val="22"/>
              </w:rPr>
              <w:t xml:space="preserve">to develop a narrative. </w:t>
            </w:r>
            <w:r>
              <w:rPr>
                <w:rFonts w:cs="Calibri"/>
                <w:b/>
                <w:sz w:val="22"/>
                <w:szCs w:val="22"/>
              </w:rPr>
              <w:t>L3</w:t>
            </w:r>
            <w:r>
              <w:rPr>
                <w:rFonts w:cs="Calibri"/>
                <w:sz w:val="22"/>
                <w:szCs w:val="22"/>
              </w:rPr>
              <w:t xml:space="preserve"> Use ___</w:t>
            </w:r>
            <w:r w:rsidR="00655518">
              <w:rPr>
                <w:rFonts w:cs="Calibri"/>
                <w:sz w:val="22"/>
                <w:szCs w:val="22"/>
              </w:rPr>
              <w:t xml:space="preserve"> (</w:t>
            </w:r>
            <w:r>
              <w:rPr>
                <w:rFonts w:cs="Calibri"/>
                <w:sz w:val="22"/>
                <w:szCs w:val="22"/>
              </w:rPr>
              <w:t>techniques</w:t>
            </w:r>
            <w:r w:rsidR="00655518">
              <w:rPr>
                <w:rFonts w:cs="Calibri"/>
                <w:sz w:val="22"/>
                <w:szCs w:val="22"/>
              </w:rPr>
              <w:t xml:space="preserve">) </w:t>
            </w:r>
            <w:r>
              <w:rPr>
                <w:rFonts w:cs="Calibri"/>
                <w:sz w:val="22"/>
                <w:szCs w:val="22"/>
              </w:rPr>
              <w:t>to convey multiple storylines.</w:t>
            </w:r>
            <w:r w:rsidR="00655518">
              <w:rPr>
                <w:rFonts w:cs="Calibri"/>
                <w:sz w:val="22"/>
                <w:szCs w:val="22"/>
              </w:rPr>
              <w:t xml:space="preserve"> </w:t>
            </w:r>
            <w:r w:rsidR="00655518" w:rsidRPr="008F14D6">
              <w:rPr>
                <w:b/>
                <w:sz w:val="22"/>
              </w:rPr>
              <w:t>(</w:t>
            </w:r>
            <w:r>
              <w:rPr>
                <w:rFonts w:cs="Calibri"/>
                <w:b/>
                <w:sz w:val="22"/>
                <w:szCs w:val="22"/>
              </w:rPr>
              <w:t>Narrative/Description</w:t>
            </w:r>
            <w:r w:rsidR="00655518">
              <w:rPr>
                <w:rFonts w:cs="Calibri"/>
                <w:b/>
                <w:sz w:val="22"/>
                <w:szCs w:val="22"/>
              </w:rPr>
              <w:t xml:space="preserve">) </w:t>
            </w:r>
          </w:p>
        </w:tc>
        <w:tc>
          <w:tcPr>
            <w:tcW w:w="6305" w:type="dxa"/>
            <w:shd w:val="clear" w:color="auto" w:fill="auto"/>
          </w:tcPr>
          <w:p w:rsidR="00C163D7" w:rsidRPr="006775E0" w:rsidRDefault="00C163D7" w:rsidP="00C81B2F">
            <w:pPr>
              <w:spacing w:before="40" w:after="40"/>
              <w:ind w:left="72" w:right="72"/>
              <w:rPr>
                <w:rFonts w:cs="Calibri"/>
                <w:b/>
                <w:sz w:val="22"/>
                <w:szCs w:val="22"/>
              </w:rPr>
            </w:pPr>
            <w:r>
              <w:rPr>
                <w:rFonts w:cs="Calibri"/>
                <w:b/>
                <w:sz w:val="22"/>
                <w:szCs w:val="22"/>
              </w:rPr>
              <w:t>Task 27:</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C81B2F">
              <w:rPr>
                <w:rFonts w:cs="Calibri"/>
                <w:sz w:val="22"/>
                <w:szCs w:val="22"/>
              </w:rPr>
              <w: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from the perspective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 xml:space="preserve">L2 </w:t>
            </w:r>
            <w:r>
              <w:rPr>
                <w:rFonts w:cs="Calibri"/>
                <w:sz w:val="22"/>
                <w:szCs w:val="22"/>
              </w:rPr>
              <w:t>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stylistic devices</w:t>
            </w:r>
            <w:r w:rsidR="00655518">
              <w:rPr>
                <w:rFonts w:cs="Calibri"/>
                <w:sz w:val="22"/>
                <w:szCs w:val="22"/>
              </w:rPr>
              <w:t xml:space="preserve">) </w:t>
            </w:r>
            <w:r>
              <w:rPr>
                <w:rFonts w:cs="Calibri"/>
                <w:sz w:val="22"/>
                <w:szCs w:val="22"/>
              </w:rPr>
              <w:t xml:space="preserve">to develop a narrative effect in your work. </w:t>
            </w:r>
            <w:r>
              <w:rPr>
                <w:rFonts w:cs="Calibri"/>
                <w:b/>
                <w:sz w:val="22"/>
                <w:szCs w:val="22"/>
              </w:rPr>
              <w:t>L3</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techniques</w:t>
            </w:r>
            <w:r w:rsidR="00655518">
              <w:rPr>
                <w:rFonts w:cs="Calibri"/>
                <w:sz w:val="22"/>
                <w:szCs w:val="22"/>
              </w:rPr>
              <w:t xml:space="preserve">) </w:t>
            </w:r>
            <w:r>
              <w:rPr>
                <w:rFonts w:cs="Calibri"/>
                <w:sz w:val="22"/>
                <w:szCs w:val="22"/>
              </w:rPr>
              <w:t>to convey multiple storylines.</w:t>
            </w:r>
            <w:r w:rsidR="00655518">
              <w:rPr>
                <w:rFonts w:cs="Calibri"/>
                <w:sz w:val="22"/>
                <w:szCs w:val="22"/>
              </w:rPr>
              <w:t xml:space="preserve"> </w:t>
            </w:r>
            <w:r w:rsidR="00655518" w:rsidRPr="008F14D6">
              <w:rPr>
                <w:b/>
                <w:sz w:val="22"/>
              </w:rPr>
              <w:t>(</w:t>
            </w:r>
            <w:r>
              <w:rPr>
                <w:rFonts w:cs="Calibri"/>
                <w:b/>
                <w:sz w:val="22"/>
                <w:szCs w:val="22"/>
              </w:rPr>
              <w:t>Narrative/Description</w:t>
            </w:r>
            <w:r w:rsidR="00655518">
              <w:rPr>
                <w:rFonts w:cs="Calibri"/>
                <w:b/>
                <w:sz w:val="22"/>
                <w:szCs w:val="22"/>
              </w:rPr>
              <w:t xml:space="preserve">) </w:t>
            </w:r>
          </w:p>
        </w:tc>
      </w:tr>
      <w:tr w:rsidR="00C163D7">
        <w:tc>
          <w:tcPr>
            <w:tcW w:w="0" w:type="auto"/>
            <w:shd w:val="clear" w:color="auto" w:fill="auto"/>
          </w:tcPr>
          <w:p w:rsidR="00C163D7" w:rsidRDefault="00C163D7" w:rsidP="006775E0">
            <w:pPr>
              <w:spacing w:before="40" w:after="40"/>
              <w:ind w:left="72" w:right="72"/>
              <w:jc w:val="center"/>
              <w:rPr>
                <w:rFonts w:cs="Arial"/>
                <w:b/>
                <w:bCs/>
                <w:sz w:val="22"/>
                <w:szCs w:val="32"/>
              </w:rPr>
            </w:pPr>
            <w:r>
              <w:rPr>
                <w:rFonts w:cs="Arial"/>
                <w:b/>
                <w:bCs/>
                <w:sz w:val="22"/>
                <w:szCs w:val="32"/>
              </w:rPr>
              <w:t>Procedural-Sequential</w:t>
            </w:r>
          </w:p>
        </w:tc>
        <w:tc>
          <w:tcPr>
            <w:tcW w:w="6304" w:type="dxa"/>
            <w:shd w:val="clear" w:color="auto" w:fill="auto"/>
          </w:tcPr>
          <w:p w:rsidR="00C163D7" w:rsidRPr="006775E0" w:rsidRDefault="00C163D7" w:rsidP="006775E0">
            <w:pPr>
              <w:spacing w:before="40" w:after="40"/>
              <w:ind w:left="72" w:right="72"/>
              <w:rPr>
                <w:rFonts w:cs="Calibri"/>
                <w:b/>
                <w:sz w:val="22"/>
                <w:szCs w:val="22"/>
              </w:rPr>
            </w:pPr>
            <w:r>
              <w:rPr>
                <w:rFonts w:cs="Calibri"/>
                <w:b/>
                <w:sz w:val="22"/>
                <w:szCs w:val="22"/>
              </w:rPr>
              <w:t>Task 28:</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on_____</w:t>
            </w:r>
            <w:r w:rsidR="00655518">
              <w:rPr>
                <w:rFonts w:cs="Calibri"/>
                <w:sz w:val="22"/>
                <w:szCs w:val="22"/>
              </w:rPr>
              <w:t xml:space="preserve"> (</w:t>
            </w:r>
            <w:r>
              <w:rPr>
                <w:rFonts w:cs="Calibri"/>
                <w:sz w:val="22"/>
                <w:szCs w:val="22"/>
              </w:rPr>
              <w:t>content</w:t>
            </w:r>
            <w:r w:rsidR="00763E16">
              <w:rPr>
                <w:rFonts w:cs="Calibri"/>
                <w:sz w:val="22"/>
                <w:szCs w:val="22"/>
              </w:rPr>
              <w:t>),</w:t>
            </w:r>
            <w:r>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that relates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the events that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stylistic devices</w:t>
            </w:r>
            <w:r w:rsidR="00655518">
              <w:rPr>
                <w:rFonts w:cs="Calibri"/>
                <w:sz w:val="22"/>
                <w:szCs w:val="22"/>
              </w:rPr>
              <w:t xml:space="preserve">) </w:t>
            </w:r>
            <w:r>
              <w:rPr>
                <w:rFonts w:cs="Calibri"/>
                <w:sz w:val="22"/>
                <w:szCs w:val="22"/>
              </w:rPr>
              <w:t xml:space="preserve">to develop your work. </w:t>
            </w:r>
            <w:r>
              <w:rPr>
                <w:rFonts w:cs="Calibri"/>
                <w:b/>
                <w:sz w:val="22"/>
                <w:szCs w:val="22"/>
              </w:rPr>
              <w:t>L3</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techniques</w:t>
            </w:r>
            <w:r w:rsidR="00655518">
              <w:rPr>
                <w:rFonts w:cs="Calibri"/>
                <w:sz w:val="22"/>
                <w:szCs w:val="22"/>
              </w:rPr>
              <w:t xml:space="preserve">) </w:t>
            </w:r>
            <w:r>
              <w:rPr>
                <w:rFonts w:cs="Calibri"/>
                <w:sz w:val="22"/>
                <w:szCs w:val="22"/>
              </w:rPr>
              <w:t>to convey multiple storylines.</w:t>
            </w:r>
            <w:r w:rsidR="00655518">
              <w:rPr>
                <w:rFonts w:cs="Calibri"/>
                <w:sz w:val="22"/>
                <w:szCs w:val="22"/>
              </w:rPr>
              <w:t xml:space="preserve"> </w:t>
            </w:r>
            <w:r w:rsidR="00655518" w:rsidRPr="008F14D6">
              <w:rPr>
                <w:b/>
                <w:sz w:val="22"/>
              </w:rPr>
              <w:t>(</w:t>
            </w:r>
            <w:r w:rsidRPr="008F14D6">
              <w:rPr>
                <w:rFonts w:cs="Calibri"/>
                <w:b/>
                <w:sz w:val="22"/>
                <w:szCs w:val="22"/>
              </w:rPr>
              <w:t>Narrative/Sequential</w:t>
            </w:r>
            <w:r w:rsidR="00655518" w:rsidRPr="008F14D6">
              <w:rPr>
                <w:rFonts w:cs="Calibri"/>
                <w:b/>
                <w:sz w:val="22"/>
                <w:szCs w:val="22"/>
              </w:rPr>
              <w:t>)</w:t>
            </w:r>
            <w:r w:rsidR="00655518">
              <w:rPr>
                <w:rFonts w:cs="Calibri"/>
                <w:b/>
                <w:sz w:val="22"/>
                <w:szCs w:val="22"/>
              </w:rPr>
              <w:t xml:space="preserve"> </w:t>
            </w:r>
          </w:p>
        </w:tc>
        <w:tc>
          <w:tcPr>
            <w:tcW w:w="6305" w:type="dxa"/>
            <w:shd w:val="clear" w:color="auto" w:fill="auto"/>
          </w:tcPr>
          <w:p w:rsidR="00C163D7" w:rsidRPr="006775E0" w:rsidRDefault="00C163D7" w:rsidP="00B47E6B">
            <w:pPr>
              <w:spacing w:before="40" w:after="40"/>
              <w:ind w:left="72" w:right="72"/>
              <w:rPr>
                <w:rFonts w:cs="Calibri"/>
                <w:b/>
                <w:sz w:val="22"/>
                <w:szCs w:val="22"/>
              </w:rPr>
            </w:pPr>
            <w:r>
              <w:rPr>
                <w:rFonts w:cs="Calibri"/>
                <w:b/>
                <w:sz w:val="22"/>
                <w:szCs w:val="22"/>
              </w:rPr>
              <w:t>Task 29:</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about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narrative or substitute</w:t>
            </w:r>
            <w:r w:rsidR="00655518">
              <w:rPr>
                <w:rFonts w:cs="Calibri"/>
                <w:sz w:val="22"/>
                <w:szCs w:val="22"/>
              </w:rPr>
              <w:t xml:space="preserve">) </w:t>
            </w:r>
            <w:r>
              <w:rPr>
                <w:rFonts w:cs="Calibri"/>
                <w:sz w:val="22"/>
                <w:szCs w:val="22"/>
              </w:rPr>
              <w:t xml:space="preserve">that </w:t>
            </w:r>
            <w:r w:rsidR="00B80FE9">
              <w:rPr>
                <w:rFonts w:cs="Calibri"/>
                <w:sz w:val="22"/>
                <w:szCs w:val="22"/>
              </w:rPr>
              <w:t xml:space="preserve">relates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stylistic devices</w:t>
            </w:r>
            <w:r w:rsidR="00655518">
              <w:rPr>
                <w:rFonts w:cs="Calibri"/>
                <w:sz w:val="22"/>
                <w:szCs w:val="22"/>
              </w:rPr>
              <w:t xml:space="preserve">) </w:t>
            </w:r>
            <w:r>
              <w:rPr>
                <w:rFonts w:cs="Calibri"/>
                <w:sz w:val="22"/>
                <w:szCs w:val="22"/>
              </w:rPr>
              <w:t>to develop your work.</w:t>
            </w:r>
            <w:r w:rsidR="00655518">
              <w:rPr>
                <w:rFonts w:cs="Calibri"/>
                <w:sz w:val="22"/>
                <w:szCs w:val="22"/>
              </w:rPr>
              <w:t xml:space="preserve"> </w:t>
            </w:r>
            <w:r w:rsidR="00655518" w:rsidRPr="008F14D6">
              <w:rPr>
                <w:sz w:val="22"/>
              </w:rPr>
              <w:t>(</w:t>
            </w:r>
            <w:r w:rsidRPr="008F14D6">
              <w:rPr>
                <w:rFonts w:cs="Calibri"/>
                <w:sz w:val="22"/>
                <w:szCs w:val="22"/>
              </w:rPr>
              <w:t>Narrative/Sequential</w:t>
            </w:r>
            <w:r w:rsidR="00655518" w:rsidRPr="008F14D6">
              <w:rPr>
                <w:rFonts w:cs="Calibri"/>
                <w:sz w:val="22"/>
                <w:szCs w:val="22"/>
              </w:rPr>
              <w:t>)</w:t>
            </w:r>
            <w:r w:rsidR="00655518">
              <w:rPr>
                <w:rFonts w:cs="Calibri"/>
                <w:b/>
                <w:sz w:val="22"/>
                <w:szCs w:val="22"/>
              </w:rPr>
              <w:t xml:space="preserve"> </w:t>
            </w:r>
          </w:p>
        </w:tc>
      </w:tr>
    </w:tbl>
    <w:p w:rsidR="00313EC1" w:rsidRDefault="00313EC1">
      <w:pPr>
        <w:sectPr w:rsidR="00313EC1">
          <w:headerReference w:type="even" r:id="rId19"/>
          <w:headerReference w:type="default" r:id="rId20"/>
          <w:footerReference w:type="even" r:id="rId21"/>
          <w:headerReference w:type="first" r:id="rId22"/>
          <w:footerReference w:type="first" r:id="rId23"/>
          <w:pgSz w:w="15840" w:h="12240" w:orient="landscape"/>
          <w:pgMar w:top="864" w:right="864" w:bottom="864" w:left="864" w:header="720" w:footer="720" w:gutter="0"/>
          <w:cols w:space="720"/>
          <w:docGrid w:linePitch="240" w:charSpace="32768"/>
        </w:sectPr>
      </w:pPr>
    </w:p>
    <w:p w:rsidR="008A6049" w:rsidRPr="008A6049" w:rsidRDefault="008A6049" w:rsidP="008A6049">
      <w:pPr>
        <w:rPr>
          <w:rFonts w:asciiTheme="minorHAnsi" w:hAnsiTheme="minorHAnsi"/>
          <w:sz w:val="22"/>
          <w:szCs w:val="22"/>
        </w:rPr>
      </w:pPr>
    </w:p>
    <w:p w:rsidR="00313EC1" w:rsidRDefault="00313EC1" w:rsidP="00652300">
      <w:pPr>
        <w:pStyle w:val="TaskType"/>
        <w:spacing w:before="0" w:after="0"/>
        <w:rPr>
          <w:sz w:val="36"/>
        </w:rPr>
      </w:pPr>
      <w:r>
        <w:rPr>
          <w:sz w:val="36"/>
        </w:rPr>
        <w:t>Argumentation Template Task Collection</w:t>
      </w:r>
    </w:p>
    <w:p w:rsidR="00652300" w:rsidRPr="008A6049" w:rsidRDefault="00652300" w:rsidP="00ED1001">
      <w:pPr>
        <w:pStyle w:val="TaskType"/>
        <w:spacing w:before="0" w:after="0"/>
        <w:rPr>
          <w:rFonts w:asciiTheme="minorHAnsi" w:hAnsiTheme="minorHAnsi"/>
          <w:b w:val="0"/>
          <w:color w:val="auto"/>
          <w:sz w:val="24"/>
          <w:szCs w:val="24"/>
        </w:rPr>
      </w:pPr>
      <w:r w:rsidRPr="008A6049">
        <w:rPr>
          <w:rFonts w:asciiTheme="minorHAnsi" w:hAnsiTheme="minorHAnsi"/>
          <w:b w:val="0"/>
          <w:color w:val="auto"/>
          <w:sz w:val="24"/>
          <w:szCs w:val="24"/>
        </w:rPr>
        <w:t>For Mid</w:t>
      </w:r>
      <w:r w:rsidR="00CF167C">
        <w:rPr>
          <w:rFonts w:asciiTheme="minorHAnsi" w:hAnsiTheme="minorHAnsi"/>
          <w:b w:val="0"/>
          <w:color w:val="auto"/>
          <w:sz w:val="24"/>
          <w:szCs w:val="24"/>
        </w:rPr>
        <w:t>dle School and High School Use</w:t>
      </w:r>
    </w:p>
    <w:p w:rsidR="00ED1001" w:rsidRPr="008A6049" w:rsidRDefault="00ED1001" w:rsidP="00ED1001">
      <w:pPr>
        <w:rPr>
          <w:rFonts w:asciiTheme="minorHAnsi" w:hAnsiTheme="minorHAnsi"/>
          <w:sz w:val="22"/>
          <w:szCs w:val="22"/>
        </w:rPr>
      </w:pPr>
    </w:p>
    <w:p w:rsidR="00ED1001" w:rsidRPr="008A6049" w:rsidRDefault="00ED1001" w:rsidP="00ED1001">
      <w:pPr>
        <w:rPr>
          <w:rFonts w:asciiTheme="minorHAnsi" w:hAnsiTheme="minorHAnsi"/>
          <w:sz w:val="22"/>
        </w:rPr>
      </w:pPr>
    </w:p>
    <w:p w:rsidR="00ED1001" w:rsidRPr="00ED1001" w:rsidRDefault="00313EC1" w:rsidP="00ED1001">
      <w:pPr>
        <w:pStyle w:val="TaskType"/>
        <w:spacing w:before="0" w:after="0"/>
      </w:pPr>
      <w:r w:rsidRPr="00ED1001">
        <w:t xml:space="preserve">Common </w:t>
      </w:r>
      <w:r w:rsidR="00D93B44">
        <w:t>Core State Standards</w:t>
      </w:r>
      <w:r w:rsidRPr="00ED1001">
        <w:t xml:space="preserve"> for Argumentation Template Tasks</w:t>
      </w:r>
    </w:p>
    <w:p w:rsidR="00ED1001" w:rsidRDefault="00ED1001">
      <w:pPr>
        <w:rPr>
          <w:sz w:val="22"/>
          <w:szCs w:val="22"/>
        </w:rPr>
      </w:pPr>
    </w:p>
    <w:p w:rsidR="00313EC1" w:rsidRDefault="00ED1001">
      <w:pPr>
        <w:rPr>
          <w:sz w:val="22"/>
          <w:szCs w:val="22"/>
        </w:rPr>
      </w:pPr>
      <w:r>
        <w:rPr>
          <w:sz w:val="22"/>
          <w:szCs w:val="22"/>
        </w:rPr>
        <w:t>These</w:t>
      </w:r>
      <w:r w:rsidR="00313EC1" w:rsidRPr="00ED1001">
        <w:rPr>
          <w:sz w:val="22"/>
          <w:szCs w:val="22"/>
        </w:rPr>
        <w:t xml:space="preserve"> template tasks are aligned to the College and Career Readiness</w:t>
      </w:r>
      <w:r w:rsidR="00CF167C" w:rsidRPr="00CF167C">
        <w:rPr>
          <w:sz w:val="22"/>
          <w:szCs w:val="22"/>
        </w:rPr>
        <w:t xml:space="preserve"> </w:t>
      </w:r>
      <w:r w:rsidR="00CF167C">
        <w:rPr>
          <w:sz w:val="22"/>
          <w:szCs w:val="22"/>
        </w:rPr>
        <w:t>Anchor Standards</w:t>
      </w:r>
      <w:r w:rsidR="00C163D7">
        <w:rPr>
          <w:sz w:val="22"/>
          <w:szCs w:val="22"/>
        </w:rPr>
        <w:t>, with</w:t>
      </w:r>
      <w:r w:rsidR="00313EC1" w:rsidRPr="00ED1001">
        <w:rPr>
          <w:sz w:val="22"/>
          <w:szCs w:val="22"/>
        </w:rPr>
        <w:t xml:space="preserve"> two ca</w:t>
      </w:r>
      <w:r w:rsidR="006775E0" w:rsidRPr="00ED1001">
        <w:rPr>
          <w:sz w:val="22"/>
          <w:szCs w:val="22"/>
        </w:rPr>
        <w:t>tegories of standards alignment:</w:t>
      </w:r>
    </w:p>
    <w:p w:rsidR="00ED1001" w:rsidRPr="00ED1001" w:rsidRDefault="00ED1001">
      <w:pPr>
        <w:rPr>
          <w:b/>
          <w:sz w:val="22"/>
          <w:szCs w:val="22"/>
        </w:rPr>
      </w:pPr>
    </w:p>
    <w:p w:rsidR="00A24FF5" w:rsidRDefault="00313EC1" w:rsidP="00A24FF5">
      <w:pPr>
        <w:pStyle w:val="ListParagraph"/>
        <w:numPr>
          <w:ilvl w:val="0"/>
          <w:numId w:val="7"/>
        </w:numPr>
        <w:rPr>
          <w:sz w:val="22"/>
        </w:rPr>
      </w:pPr>
      <w:r w:rsidRPr="00A24FF5">
        <w:rPr>
          <w:b/>
          <w:sz w:val="22"/>
        </w:rPr>
        <w:t>“Built in” standards</w:t>
      </w:r>
      <w:r w:rsidRPr="00A24FF5">
        <w:rPr>
          <w:sz w:val="22"/>
        </w:rPr>
        <w:t xml:space="preserve"> have the specified College and Career Readiness </w:t>
      </w:r>
      <w:r w:rsidR="00CF167C">
        <w:rPr>
          <w:sz w:val="22"/>
        </w:rPr>
        <w:t xml:space="preserve">Anchor Standards </w:t>
      </w:r>
      <w:r w:rsidRPr="00A24FF5">
        <w:rPr>
          <w:sz w:val="22"/>
        </w:rPr>
        <w:t>built in.</w:t>
      </w:r>
      <w:r w:rsidR="00822945" w:rsidRPr="00A24FF5">
        <w:rPr>
          <w:sz w:val="22"/>
        </w:rPr>
        <w:t xml:space="preserve"> </w:t>
      </w:r>
    </w:p>
    <w:p w:rsidR="00313EC1" w:rsidRPr="00A24FF5" w:rsidRDefault="00313EC1" w:rsidP="00A24FF5">
      <w:pPr>
        <w:pStyle w:val="ListParagraph"/>
        <w:numPr>
          <w:ilvl w:val="0"/>
          <w:numId w:val="7"/>
        </w:numPr>
        <w:rPr>
          <w:sz w:val="22"/>
        </w:rPr>
      </w:pPr>
      <w:r w:rsidRPr="00A24FF5">
        <w:rPr>
          <w:b/>
          <w:sz w:val="22"/>
        </w:rPr>
        <w:t>“When appropriate” standards</w:t>
      </w:r>
      <w:r w:rsidRPr="00A24FF5">
        <w:rPr>
          <w:sz w:val="22"/>
        </w:rPr>
        <w:t xml:space="preserve"> vary with the content of the teaching task.</w:t>
      </w:r>
      <w:r w:rsidR="00822945" w:rsidRPr="00A24FF5">
        <w:rPr>
          <w:sz w:val="22"/>
        </w:rPr>
        <w:t xml:space="preserve"> </w:t>
      </w:r>
    </w:p>
    <w:p w:rsidR="00313EC1" w:rsidRDefault="00313EC1">
      <w:pPr>
        <w:rPr>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tblPr>
      <w:tblGrid>
        <w:gridCol w:w="1526"/>
        <w:gridCol w:w="11596"/>
      </w:tblGrid>
      <w:tr w:rsidR="00313EC1">
        <w:trPr>
          <w:jc w:val="center"/>
        </w:trPr>
        <w:tc>
          <w:tcPr>
            <w:tcW w:w="13122" w:type="dxa"/>
            <w:gridSpan w:val="2"/>
            <w:shd w:val="clear" w:color="auto" w:fill="A28E6A" w:themeFill="accent3"/>
          </w:tcPr>
          <w:p w:rsidR="00313EC1" w:rsidRDefault="00313EC1" w:rsidP="006775E0">
            <w:pPr>
              <w:spacing w:before="20" w:after="20"/>
              <w:ind w:left="72" w:right="72"/>
              <w:jc w:val="center"/>
              <w:rPr>
                <w:b/>
                <w:caps/>
                <w:color w:val="FFFFFF"/>
                <w:sz w:val="22"/>
              </w:rPr>
            </w:pPr>
            <w:r>
              <w:rPr>
                <w:b/>
                <w:caps/>
                <w:color w:val="FFFFFF"/>
                <w:sz w:val="22"/>
              </w:rPr>
              <w:t>READING</w:t>
            </w:r>
          </w:p>
        </w:tc>
      </w:tr>
      <w:tr w:rsidR="00313EC1">
        <w:trPr>
          <w:jc w:val="center"/>
        </w:trPr>
        <w:tc>
          <w:tcPr>
            <w:tcW w:w="13122" w:type="dxa"/>
            <w:gridSpan w:val="2"/>
            <w:shd w:val="clear" w:color="auto" w:fill="A28E6A" w:themeFill="accent3"/>
          </w:tcPr>
          <w:p w:rsidR="00313EC1" w:rsidRDefault="00313EC1" w:rsidP="006775E0">
            <w:pPr>
              <w:spacing w:before="20" w:after="20"/>
              <w:jc w:val="center"/>
              <w:rPr>
                <w:b/>
                <w:color w:val="FFFFFF"/>
              </w:rPr>
            </w:pPr>
            <w:r>
              <w:rPr>
                <w:b/>
                <w:color w:val="FFFFFF"/>
              </w:rPr>
              <w:t>“Built In” Reading Standards For Argumentation Template Tasks</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w:t>
            </w:r>
          </w:p>
        </w:tc>
        <w:tc>
          <w:tcPr>
            <w:tcW w:w="11596" w:type="dxa"/>
            <w:shd w:val="clear" w:color="auto" w:fill="auto"/>
          </w:tcPr>
          <w:p w:rsidR="00313EC1" w:rsidRDefault="00313EC1" w:rsidP="00ED1001">
            <w:pPr>
              <w:spacing w:before="60" w:after="60"/>
              <w:ind w:left="72" w:right="72"/>
              <w:rPr>
                <w:sz w:val="22"/>
              </w:rPr>
            </w:pPr>
            <w:r>
              <w:rPr>
                <w:sz w:val="22"/>
              </w:rPr>
              <w:t xml:space="preserve">Read closely to determine what the text says explicitly and to make logical inferences from it; cite specific textual evidence when writing or speaking to support conclusions drawn </w:t>
            </w:r>
            <w:r w:rsidR="005C0A87">
              <w:rPr>
                <w:sz w:val="22"/>
              </w:rPr>
              <w:t>from the text.</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2</w:t>
            </w:r>
          </w:p>
        </w:tc>
        <w:tc>
          <w:tcPr>
            <w:tcW w:w="11596" w:type="dxa"/>
            <w:shd w:val="clear" w:color="auto" w:fill="auto"/>
          </w:tcPr>
          <w:p w:rsidR="00313EC1" w:rsidRDefault="00313EC1" w:rsidP="00ED1001">
            <w:pPr>
              <w:spacing w:before="60" w:after="60"/>
              <w:ind w:left="72" w:right="72"/>
              <w:rPr>
                <w:sz w:val="22"/>
              </w:rPr>
            </w:pPr>
            <w:r>
              <w:rPr>
                <w:sz w:val="22"/>
              </w:rPr>
              <w:t>Determine central ideas or themes of a text and analyze their development; summarize the key supporting details and ideas.</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4</w:t>
            </w:r>
          </w:p>
        </w:tc>
        <w:tc>
          <w:tcPr>
            <w:tcW w:w="11596" w:type="dxa"/>
            <w:shd w:val="clear" w:color="auto" w:fill="auto"/>
          </w:tcPr>
          <w:p w:rsidR="00313EC1" w:rsidRDefault="00313EC1" w:rsidP="00ED1001">
            <w:pPr>
              <w:spacing w:before="60" w:after="60"/>
              <w:ind w:left="72" w:right="72"/>
              <w:rPr>
                <w:sz w:val="22"/>
              </w:rPr>
            </w:pPr>
            <w:r>
              <w:rPr>
                <w:sz w:val="22"/>
              </w:rPr>
              <w:t>Interpret words and phrases as they are used in a text, including determining technical, connotative, and figurative meanings, and analyze how specific word choices shape meaning or tone.</w:t>
            </w:r>
          </w:p>
        </w:tc>
      </w:tr>
      <w:tr w:rsidR="00313EC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10</w:t>
            </w:r>
          </w:p>
        </w:tc>
        <w:tc>
          <w:tcPr>
            <w:tcW w:w="11596" w:type="dxa"/>
            <w:shd w:val="clear" w:color="auto" w:fill="auto"/>
          </w:tcPr>
          <w:p w:rsidR="00313EC1" w:rsidRDefault="00313EC1" w:rsidP="00ED1001">
            <w:pPr>
              <w:spacing w:before="60" w:after="60"/>
              <w:ind w:left="72" w:right="72"/>
              <w:rPr>
                <w:sz w:val="22"/>
              </w:rPr>
            </w:pPr>
            <w:r>
              <w:rPr>
                <w:sz w:val="22"/>
              </w:rPr>
              <w:t>Read and comprehend complex literary and informational texts independently and proficiently.</w:t>
            </w:r>
          </w:p>
        </w:tc>
      </w:tr>
      <w:tr w:rsidR="00313EC1">
        <w:trPr>
          <w:jc w:val="center"/>
        </w:trPr>
        <w:tc>
          <w:tcPr>
            <w:tcW w:w="13122" w:type="dxa"/>
            <w:gridSpan w:val="2"/>
            <w:shd w:val="clear" w:color="auto" w:fill="A28E6A" w:themeFill="accent3"/>
          </w:tcPr>
          <w:p w:rsidR="00313EC1" w:rsidRDefault="006775E0" w:rsidP="006775E0">
            <w:pPr>
              <w:spacing w:before="20" w:after="20"/>
              <w:jc w:val="center"/>
              <w:rPr>
                <w:b/>
                <w:color w:val="FFFFFF"/>
              </w:rPr>
            </w:pPr>
            <w:r>
              <w:rPr>
                <w:b/>
                <w:color w:val="FFFFFF"/>
              </w:rPr>
              <w:t>“When Appropriate” A</w:t>
            </w:r>
            <w:r w:rsidR="00313EC1">
              <w:rPr>
                <w:b/>
                <w:color w:val="FFFFFF"/>
              </w:rPr>
              <w:t>dditional Reading Standards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3</w:t>
            </w:r>
          </w:p>
        </w:tc>
        <w:tc>
          <w:tcPr>
            <w:tcW w:w="11596" w:type="dxa"/>
            <w:shd w:val="clear" w:color="auto" w:fill="auto"/>
          </w:tcPr>
          <w:p w:rsidR="00313EC1" w:rsidRDefault="00313EC1" w:rsidP="00ED1001">
            <w:pPr>
              <w:spacing w:before="60" w:after="60"/>
              <w:ind w:left="72" w:right="72"/>
              <w:rPr>
                <w:sz w:val="22"/>
              </w:rPr>
            </w:pPr>
            <w:r>
              <w:rPr>
                <w:sz w:val="22"/>
              </w:rPr>
              <w:t>Analyze how and why individuals, events, and ideas develop and interact over the course of a text.</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5</w:t>
            </w:r>
          </w:p>
        </w:tc>
        <w:tc>
          <w:tcPr>
            <w:tcW w:w="11596" w:type="dxa"/>
            <w:shd w:val="clear" w:color="auto" w:fill="auto"/>
          </w:tcPr>
          <w:p w:rsidR="00313EC1" w:rsidRDefault="00313EC1" w:rsidP="00ED1001">
            <w:pPr>
              <w:spacing w:before="60" w:after="60"/>
              <w:ind w:left="72" w:right="72"/>
              <w:rPr>
                <w:sz w:val="22"/>
              </w:rPr>
            </w:pPr>
            <w:r>
              <w:rPr>
                <w:sz w:val="22"/>
              </w:rPr>
              <w:t>Analyze the structure of texts, including how specific sentences, paragraphs, and larger portions of the text</w:t>
            </w:r>
            <w:r w:rsidR="00655518">
              <w:rPr>
                <w:sz w:val="22"/>
              </w:rPr>
              <w:t xml:space="preserve"> (</w:t>
            </w:r>
            <w:r>
              <w:rPr>
                <w:sz w:val="22"/>
              </w:rPr>
              <w:t>e.g., section, chapter, scene, or stanza</w:t>
            </w:r>
            <w:r w:rsidR="00655518">
              <w:rPr>
                <w:sz w:val="22"/>
              </w:rPr>
              <w:t xml:space="preserve">) </w:t>
            </w:r>
            <w:r>
              <w:rPr>
                <w:sz w:val="22"/>
              </w:rPr>
              <w:t>relate to each other and the whole.</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6</w:t>
            </w:r>
          </w:p>
        </w:tc>
        <w:tc>
          <w:tcPr>
            <w:tcW w:w="11596" w:type="dxa"/>
            <w:shd w:val="clear" w:color="auto" w:fill="auto"/>
          </w:tcPr>
          <w:p w:rsidR="00313EC1" w:rsidRDefault="00313EC1" w:rsidP="00ED1001">
            <w:pPr>
              <w:spacing w:before="60" w:after="60"/>
              <w:ind w:left="72" w:right="72"/>
              <w:rPr>
                <w:sz w:val="22"/>
              </w:rPr>
            </w:pPr>
            <w:r>
              <w:rPr>
                <w:sz w:val="22"/>
              </w:rPr>
              <w:t>Assess how point of view or purpose shapes the content and style of a text.</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7</w:t>
            </w:r>
          </w:p>
        </w:tc>
        <w:tc>
          <w:tcPr>
            <w:tcW w:w="11596" w:type="dxa"/>
            <w:shd w:val="clear" w:color="auto" w:fill="auto"/>
          </w:tcPr>
          <w:p w:rsidR="00313EC1" w:rsidRDefault="00313EC1" w:rsidP="00ED1001">
            <w:pPr>
              <w:spacing w:before="60" w:after="60"/>
              <w:ind w:left="72" w:right="72"/>
              <w:rPr>
                <w:sz w:val="22"/>
              </w:rPr>
            </w:pPr>
            <w:r>
              <w:rPr>
                <w:sz w:val="22"/>
              </w:rPr>
              <w:t>Integrate and evaluate content presented in diverse formats and media, including visually and quantitatively, as well as in words.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8</w:t>
            </w:r>
          </w:p>
        </w:tc>
        <w:tc>
          <w:tcPr>
            <w:tcW w:w="11596" w:type="dxa"/>
            <w:shd w:val="clear" w:color="auto" w:fill="auto"/>
          </w:tcPr>
          <w:p w:rsidR="00313EC1" w:rsidRDefault="00313EC1" w:rsidP="00ED1001">
            <w:pPr>
              <w:spacing w:before="60" w:after="60"/>
              <w:ind w:left="72" w:right="72"/>
              <w:rPr>
                <w:sz w:val="22"/>
              </w:rPr>
            </w:pPr>
            <w:r>
              <w:rPr>
                <w:sz w:val="22"/>
              </w:rPr>
              <w:t>Delineate and evaluate the argument and specific claims in a text, including the validity of the reasoning as well as the relevance and sufficiency of the evidence.</w:t>
            </w:r>
          </w:p>
        </w:tc>
      </w:tr>
      <w:tr w:rsidR="00313EC1" w:rsidRPr="00ED1001">
        <w:trPr>
          <w:trHeight w:val="197"/>
          <w:jc w:val="center"/>
        </w:trPr>
        <w:tc>
          <w:tcPr>
            <w:tcW w:w="1526" w:type="dxa"/>
            <w:shd w:val="clear" w:color="auto" w:fill="auto"/>
          </w:tcPr>
          <w:p w:rsidR="00313EC1" w:rsidRDefault="00313EC1" w:rsidP="00ED1001">
            <w:pPr>
              <w:spacing w:before="60" w:after="60"/>
              <w:ind w:left="72" w:right="72"/>
              <w:jc w:val="center"/>
              <w:rPr>
                <w:sz w:val="22"/>
              </w:rPr>
            </w:pPr>
            <w:r>
              <w:rPr>
                <w:sz w:val="22"/>
              </w:rPr>
              <w:t>9</w:t>
            </w:r>
          </w:p>
        </w:tc>
        <w:tc>
          <w:tcPr>
            <w:tcW w:w="11596" w:type="dxa"/>
            <w:shd w:val="clear" w:color="auto" w:fill="auto"/>
          </w:tcPr>
          <w:p w:rsidR="00313EC1" w:rsidRDefault="00313EC1" w:rsidP="00ED1001">
            <w:pPr>
              <w:spacing w:before="60" w:after="60"/>
              <w:ind w:left="72" w:right="72"/>
              <w:rPr>
                <w:sz w:val="22"/>
              </w:rPr>
            </w:pPr>
            <w:r>
              <w:rPr>
                <w:sz w:val="22"/>
              </w:rPr>
              <w:t>Analyze how two or more texts address similar themes or topics in order to build knowledge or to compare the approaches the authors take.</w:t>
            </w:r>
          </w:p>
        </w:tc>
      </w:tr>
    </w:tbl>
    <w:p w:rsidR="00652300" w:rsidRDefault="00652300" w:rsidP="006775E0">
      <w:pPr>
        <w:spacing w:before="20" w:after="20"/>
        <w:ind w:left="72" w:right="72"/>
        <w:jc w:val="center"/>
        <w:rPr>
          <w:b/>
          <w:caps/>
          <w:color w:val="FFFFFF"/>
          <w:sz w:val="22"/>
        </w:rPr>
        <w:sectPr w:rsidR="00652300">
          <w:headerReference w:type="even" r:id="rId24"/>
          <w:headerReference w:type="default" r:id="rId25"/>
          <w:footerReference w:type="even" r:id="rId26"/>
          <w:headerReference w:type="first" r:id="rId27"/>
          <w:footerReference w:type="first" r:id="rId28"/>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313EC1">
        <w:trPr>
          <w:jc w:val="center"/>
        </w:trPr>
        <w:tc>
          <w:tcPr>
            <w:tcW w:w="13122" w:type="dxa"/>
            <w:gridSpan w:val="2"/>
            <w:shd w:val="clear" w:color="auto" w:fill="A28E6A" w:themeFill="accent3"/>
          </w:tcPr>
          <w:p w:rsidR="00313EC1" w:rsidRDefault="00313EC1" w:rsidP="006775E0">
            <w:pPr>
              <w:spacing w:before="20" w:after="20"/>
              <w:ind w:left="72" w:right="72"/>
              <w:jc w:val="center"/>
              <w:rPr>
                <w:b/>
                <w:caps/>
                <w:color w:val="FFFFFF"/>
                <w:sz w:val="22"/>
              </w:rPr>
            </w:pPr>
            <w:r>
              <w:rPr>
                <w:b/>
                <w:caps/>
                <w:color w:val="FFFFFF"/>
                <w:sz w:val="22"/>
              </w:rPr>
              <w:lastRenderedPageBreak/>
              <w:t>WRITING</w:t>
            </w:r>
          </w:p>
        </w:tc>
      </w:tr>
      <w:tr w:rsidR="00313EC1">
        <w:trPr>
          <w:jc w:val="center"/>
        </w:trPr>
        <w:tc>
          <w:tcPr>
            <w:tcW w:w="13122" w:type="dxa"/>
            <w:gridSpan w:val="2"/>
            <w:shd w:val="clear" w:color="auto" w:fill="A28E6A" w:themeFill="accent3"/>
          </w:tcPr>
          <w:p w:rsidR="00313EC1" w:rsidRDefault="00313EC1" w:rsidP="006775E0">
            <w:pPr>
              <w:spacing w:before="20" w:after="20"/>
              <w:jc w:val="center"/>
              <w:rPr>
                <w:b/>
                <w:color w:val="FFFFFF"/>
              </w:rPr>
            </w:pPr>
            <w:r>
              <w:rPr>
                <w:b/>
                <w:color w:val="FFFFFF"/>
              </w:rPr>
              <w:t>“Built In” Writing Standards For Argumentation Template Tasks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w:t>
            </w:r>
          </w:p>
        </w:tc>
        <w:tc>
          <w:tcPr>
            <w:tcW w:w="11596" w:type="dxa"/>
            <w:shd w:val="clear" w:color="auto" w:fill="auto"/>
          </w:tcPr>
          <w:p w:rsidR="00313EC1" w:rsidRDefault="00313EC1" w:rsidP="00ED1001">
            <w:pPr>
              <w:spacing w:before="60" w:after="60"/>
              <w:ind w:left="72" w:right="72"/>
              <w:rPr>
                <w:sz w:val="22"/>
              </w:rPr>
            </w:pPr>
            <w:r>
              <w:rPr>
                <w:sz w:val="22"/>
              </w:rPr>
              <w:t>Write arguments to support claims in an analysis of substantive topics or texts, using valid reasoning and relevant and sufficient evidence.</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4</w:t>
            </w:r>
          </w:p>
        </w:tc>
        <w:tc>
          <w:tcPr>
            <w:tcW w:w="11596" w:type="dxa"/>
            <w:shd w:val="clear" w:color="auto" w:fill="auto"/>
          </w:tcPr>
          <w:p w:rsidR="00313EC1" w:rsidRDefault="00313EC1" w:rsidP="00ED1001">
            <w:pPr>
              <w:spacing w:before="60" w:after="60"/>
              <w:ind w:left="72" w:right="72"/>
              <w:rPr>
                <w:sz w:val="22"/>
              </w:rPr>
            </w:pPr>
            <w:r>
              <w:rPr>
                <w:sz w:val="22"/>
              </w:rPr>
              <w:t>Produce clear and coherent writing in which the development, organization, and style are appropriate to task, purpose, and audience.</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5</w:t>
            </w:r>
          </w:p>
        </w:tc>
        <w:tc>
          <w:tcPr>
            <w:tcW w:w="11596" w:type="dxa"/>
            <w:shd w:val="clear" w:color="auto" w:fill="auto"/>
          </w:tcPr>
          <w:p w:rsidR="00313EC1" w:rsidRDefault="00313EC1" w:rsidP="00ED1001">
            <w:pPr>
              <w:spacing w:before="60" w:after="60"/>
              <w:ind w:left="72" w:right="72"/>
              <w:rPr>
                <w:sz w:val="22"/>
              </w:rPr>
            </w:pPr>
            <w:r>
              <w:rPr>
                <w:sz w:val="22"/>
              </w:rPr>
              <w:t>Develop and strengthen writing as needed by planning, revising, editing, rewriting, or trying a new approach.</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9</w:t>
            </w:r>
          </w:p>
        </w:tc>
        <w:tc>
          <w:tcPr>
            <w:tcW w:w="11596" w:type="dxa"/>
            <w:shd w:val="clear" w:color="auto" w:fill="auto"/>
          </w:tcPr>
          <w:p w:rsidR="00313EC1" w:rsidRDefault="00313EC1" w:rsidP="00ED1001">
            <w:pPr>
              <w:spacing w:before="60" w:after="60"/>
              <w:ind w:left="72" w:right="72"/>
              <w:rPr>
                <w:sz w:val="22"/>
              </w:rPr>
            </w:pPr>
            <w:r>
              <w:rPr>
                <w:sz w:val="22"/>
              </w:rPr>
              <w:t>Draw evidence from literary or informational texts to support analysis, reflection, and research.</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10</w:t>
            </w:r>
          </w:p>
        </w:tc>
        <w:tc>
          <w:tcPr>
            <w:tcW w:w="11596" w:type="dxa"/>
            <w:shd w:val="clear" w:color="auto" w:fill="auto"/>
          </w:tcPr>
          <w:p w:rsidR="00313EC1" w:rsidRDefault="00313EC1" w:rsidP="00ED1001">
            <w:pPr>
              <w:spacing w:before="60" w:after="60"/>
              <w:ind w:left="72" w:right="72"/>
              <w:rPr>
                <w:sz w:val="22"/>
              </w:rPr>
            </w:pPr>
            <w:r>
              <w:rPr>
                <w:sz w:val="22"/>
              </w:rPr>
              <w:t>Write routinely over extended time frames</w:t>
            </w:r>
            <w:r w:rsidR="00655518">
              <w:rPr>
                <w:sz w:val="22"/>
              </w:rPr>
              <w:t xml:space="preserve"> (</w:t>
            </w:r>
            <w:r>
              <w:rPr>
                <w:sz w:val="22"/>
              </w:rPr>
              <w:t>time for research, reflection, and revision</w:t>
            </w:r>
            <w:r w:rsidR="00655518">
              <w:rPr>
                <w:sz w:val="22"/>
              </w:rPr>
              <w:t xml:space="preserve">) </w:t>
            </w:r>
            <w:r>
              <w:rPr>
                <w:sz w:val="22"/>
              </w:rPr>
              <w:t>and shorter time frames</w:t>
            </w:r>
            <w:r w:rsidR="00655518">
              <w:rPr>
                <w:sz w:val="22"/>
              </w:rPr>
              <w:t xml:space="preserve"> (</w:t>
            </w:r>
            <w:r>
              <w:rPr>
                <w:sz w:val="22"/>
              </w:rPr>
              <w:t>a single sitting or a day or two</w:t>
            </w:r>
            <w:r w:rsidR="00655518">
              <w:rPr>
                <w:sz w:val="22"/>
              </w:rPr>
              <w:t xml:space="preserve">) </w:t>
            </w:r>
            <w:r>
              <w:rPr>
                <w:sz w:val="22"/>
              </w:rPr>
              <w:t>for a range of tasks, purposes, and audience.</w:t>
            </w:r>
          </w:p>
        </w:tc>
      </w:tr>
      <w:tr w:rsidR="00313EC1">
        <w:trPr>
          <w:jc w:val="center"/>
        </w:trPr>
        <w:tc>
          <w:tcPr>
            <w:tcW w:w="13122" w:type="dxa"/>
            <w:gridSpan w:val="2"/>
            <w:shd w:val="clear" w:color="auto" w:fill="A28E6A" w:themeFill="accent3"/>
          </w:tcPr>
          <w:p w:rsidR="00313EC1" w:rsidRDefault="00313EC1" w:rsidP="006775E0">
            <w:pPr>
              <w:spacing w:before="20" w:after="20"/>
              <w:jc w:val="center"/>
              <w:rPr>
                <w:b/>
                <w:color w:val="FFFFFF"/>
              </w:rPr>
            </w:pPr>
            <w:r>
              <w:rPr>
                <w:b/>
                <w:color w:val="FFFFFF"/>
              </w:rPr>
              <w:t xml:space="preserve">“When Appropriate” </w:t>
            </w:r>
            <w:r w:rsidR="006775E0">
              <w:rPr>
                <w:b/>
                <w:color w:val="FFFFFF"/>
              </w:rPr>
              <w:t xml:space="preserve">Additional </w:t>
            </w:r>
            <w:r>
              <w:rPr>
                <w:b/>
                <w:color w:val="FFFFFF"/>
              </w:rPr>
              <w:t>Writing Standards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2</w:t>
            </w:r>
          </w:p>
        </w:tc>
        <w:tc>
          <w:tcPr>
            <w:tcW w:w="11596" w:type="dxa"/>
            <w:shd w:val="clear" w:color="auto" w:fill="auto"/>
          </w:tcPr>
          <w:p w:rsidR="00313EC1" w:rsidRDefault="00313EC1" w:rsidP="00ED1001">
            <w:pPr>
              <w:spacing w:before="60" w:after="60"/>
              <w:ind w:left="72" w:right="72"/>
              <w:rPr>
                <w:sz w:val="22"/>
              </w:rPr>
            </w:pPr>
            <w:r>
              <w:rPr>
                <w:sz w:val="22"/>
              </w:rPr>
              <w:t>Write informative/explanatory texts to examine and convey complex ideas and information clearly and accurately through the effective selection, organization, and analysis of content.</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3</w:t>
            </w:r>
          </w:p>
        </w:tc>
        <w:tc>
          <w:tcPr>
            <w:tcW w:w="11596" w:type="dxa"/>
            <w:shd w:val="clear" w:color="auto" w:fill="auto"/>
          </w:tcPr>
          <w:p w:rsidR="00313EC1" w:rsidRDefault="00313EC1" w:rsidP="00ED1001">
            <w:pPr>
              <w:spacing w:before="60" w:after="60"/>
              <w:ind w:left="72" w:right="72"/>
              <w:rPr>
                <w:sz w:val="22"/>
              </w:rPr>
            </w:pPr>
            <w:r>
              <w:rPr>
                <w:sz w:val="22"/>
              </w:rPr>
              <w:t>Write narratives to develop real or imagined experiences or events using effective technique, well-chosen details, and well-structured event sequences.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6</w:t>
            </w:r>
          </w:p>
        </w:tc>
        <w:tc>
          <w:tcPr>
            <w:tcW w:w="11596" w:type="dxa"/>
            <w:shd w:val="clear" w:color="auto" w:fill="auto"/>
          </w:tcPr>
          <w:p w:rsidR="00313EC1" w:rsidRDefault="00313EC1" w:rsidP="00ED1001">
            <w:pPr>
              <w:spacing w:before="60" w:after="60"/>
              <w:ind w:left="72" w:right="72"/>
              <w:rPr>
                <w:sz w:val="22"/>
              </w:rPr>
            </w:pPr>
            <w:r>
              <w:rPr>
                <w:sz w:val="22"/>
              </w:rPr>
              <w:t>Use technology, including the Internet, to produce and publish writing and to interact and collaborate with others.</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7</w:t>
            </w:r>
          </w:p>
        </w:tc>
        <w:tc>
          <w:tcPr>
            <w:tcW w:w="11596" w:type="dxa"/>
            <w:shd w:val="clear" w:color="auto" w:fill="auto"/>
          </w:tcPr>
          <w:p w:rsidR="00313EC1" w:rsidRDefault="00313EC1" w:rsidP="00ED1001">
            <w:pPr>
              <w:spacing w:before="60" w:after="60"/>
              <w:ind w:left="72" w:right="72"/>
              <w:rPr>
                <w:sz w:val="22"/>
              </w:rPr>
            </w:pPr>
            <w:r>
              <w:rPr>
                <w:sz w:val="22"/>
              </w:rPr>
              <w:t>Conduct short as well as more sustained research projects based on focused questions, demonstrating understanding of the subject under investigation.</w:t>
            </w:r>
          </w:p>
        </w:tc>
      </w:tr>
      <w:tr w:rsidR="00313EC1" w:rsidRPr="00ED1001">
        <w:trPr>
          <w:jc w:val="center"/>
        </w:trPr>
        <w:tc>
          <w:tcPr>
            <w:tcW w:w="1526" w:type="dxa"/>
            <w:shd w:val="clear" w:color="auto" w:fill="auto"/>
          </w:tcPr>
          <w:p w:rsidR="00313EC1" w:rsidRDefault="00313EC1" w:rsidP="00ED1001">
            <w:pPr>
              <w:spacing w:before="60" w:after="60"/>
              <w:ind w:left="72" w:right="72"/>
              <w:jc w:val="center"/>
              <w:rPr>
                <w:sz w:val="22"/>
              </w:rPr>
            </w:pPr>
            <w:r>
              <w:rPr>
                <w:sz w:val="22"/>
              </w:rPr>
              <w:t>8</w:t>
            </w:r>
          </w:p>
        </w:tc>
        <w:tc>
          <w:tcPr>
            <w:tcW w:w="11596" w:type="dxa"/>
            <w:shd w:val="clear" w:color="auto" w:fill="auto"/>
          </w:tcPr>
          <w:p w:rsidR="00313EC1" w:rsidRDefault="00313EC1" w:rsidP="00ED1001">
            <w:pPr>
              <w:spacing w:before="60" w:after="60"/>
              <w:ind w:left="72" w:right="72"/>
              <w:rPr>
                <w:sz w:val="22"/>
              </w:rPr>
            </w:pPr>
            <w:r>
              <w:rPr>
                <w:sz w:val="22"/>
              </w:rPr>
              <w:t>Gather relevant information from multiple print and digital sources, assess the credibility and accuracy of each source, and integrate the information while avoiding plagiarism.</w:t>
            </w:r>
          </w:p>
        </w:tc>
      </w:tr>
    </w:tbl>
    <w:p w:rsidR="00313EC1" w:rsidRDefault="00313EC1">
      <w:pPr>
        <w:rPr>
          <w:sz w:val="22"/>
        </w:rPr>
      </w:pPr>
    </w:p>
    <w:p w:rsidR="00313EC1" w:rsidRDefault="00313EC1">
      <w:pPr>
        <w:sectPr w:rsidR="00313EC1">
          <w:headerReference w:type="even" r:id="rId29"/>
          <w:headerReference w:type="default" r:id="rId30"/>
          <w:footerReference w:type="even" r:id="rId31"/>
          <w:footerReference w:type="default" r:id="rId32"/>
          <w:headerReference w:type="first" r:id="rId33"/>
          <w:footerReference w:type="first" r:id="rId34"/>
          <w:pgSz w:w="15840" w:h="12240" w:orient="landscape"/>
          <w:pgMar w:top="864" w:right="864" w:bottom="864" w:left="864" w:header="720" w:footer="720" w:gutter="0"/>
          <w:cols w:space="720"/>
          <w:docGrid w:linePitch="240" w:charSpace="32768"/>
        </w:sectPr>
      </w:pPr>
    </w:p>
    <w:p w:rsidR="00313EC1" w:rsidRDefault="00ED1001" w:rsidP="00ED1001">
      <w:pPr>
        <w:pStyle w:val="TaskType"/>
        <w:spacing w:before="0" w:after="0"/>
      </w:pPr>
      <w:r>
        <w:lastRenderedPageBreak/>
        <w:t>Argumentation Template Tasks</w:t>
      </w:r>
    </w:p>
    <w:p w:rsidR="00ED1001" w:rsidRPr="00ED1001" w:rsidRDefault="00ED1001" w:rsidP="00ED1001">
      <w:pPr>
        <w:pStyle w:val="TaskType"/>
        <w:spacing w:before="0" w:after="0"/>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u w:val="single"/>
              </w:rPr>
            </w:pPr>
          </w:p>
          <w:p w:rsidR="00655518" w:rsidRDefault="00313EC1">
            <w:pPr>
              <w:rPr>
                <w:rFonts w:cs="Calibri"/>
                <w:b/>
                <w:sz w:val="22"/>
                <w:szCs w:val="22"/>
              </w:rPr>
            </w:pPr>
            <w:r>
              <w:rPr>
                <w:rFonts w:cs="Calibri"/>
                <w:b/>
                <w:sz w:val="22"/>
                <w:szCs w:val="22"/>
              </w:rPr>
              <w:t xml:space="preserve">Task 1 Template: </w:t>
            </w:r>
            <w:r>
              <w:rPr>
                <w:rFonts w:cs="Calibri"/>
                <w:sz w:val="22"/>
                <w:szCs w:val="22"/>
              </w:rPr>
              <w:t>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your position 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Support your position with evidence from your research.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b/>
                <w:sz w:val="22"/>
              </w:rPr>
              <w:t>(</w:t>
            </w:r>
            <w:r>
              <w:rPr>
                <w:rFonts w:cs="Calibri"/>
                <w:b/>
                <w:sz w:val="22"/>
                <w:szCs w:val="22"/>
              </w:rPr>
              <w:t>Argumentation/Analysis</w:t>
            </w:r>
            <w:r w:rsidR="00655518">
              <w:rPr>
                <w:rFonts w:cs="Calibri"/>
                <w:b/>
                <w:sz w:val="22"/>
                <w:szCs w:val="22"/>
              </w:rPr>
              <w:t>)</w:t>
            </w:r>
          </w:p>
          <w:p w:rsidR="00313EC1" w:rsidRDefault="00313EC1">
            <w:pPr>
              <w:rPr>
                <w:rFonts w:cs="Calibri"/>
                <w:sz w:val="22"/>
                <w:szCs w:val="22"/>
              </w:rPr>
            </w:pPr>
          </w:p>
        </w:tc>
      </w:tr>
    </w:tbl>
    <w:p w:rsidR="00313EC1" w:rsidRDefault="00313EC1">
      <w:pPr>
        <w:rPr>
          <w:rFonts w:cs="Calibri"/>
          <w:sz w:val="22"/>
          <w:szCs w:val="22"/>
        </w:rPr>
      </w:pPr>
    </w:p>
    <w:p w:rsidR="00655518" w:rsidRDefault="00313EC1">
      <w:pPr>
        <w:ind w:left="720"/>
        <w:rPr>
          <w:sz w:val="22"/>
        </w:rPr>
      </w:pPr>
      <w:r>
        <w:rPr>
          <w:rFonts w:cs="Calibri"/>
          <w:b/>
          <w:sz w:val="22"/>
          <w:szCs w:val="22"/>
        </w:rPr>
        <w:t>Task 1 Social Studies Example:</w:t>
      </w:r>
      <w:r>
        <w:rPr>
          <w:rFonts w:cs="Calibri"/>
          <w:sz w:val="22"/>
          <w:szCs w:val="22"/>
        </w:rPr>
        <w:t xml:space="preserve"> After researching </w:t>
      </w:r>
      <w:r>
        <w:rPr>
          <w:rFonts w:cs="Calibri"/>
          <w:sz w:val="22"/>
          <w:szCs w:val="22"/>
          <w:u w:val="single"/>
        </w:rPr>
        <w:t>academic articles</w:t>
      </w:r>
      <w:r>
        <w:rPr>
          <w:rFonts w:cs="Calibri"/>
          <w:sz w:val="22"/>
          <w:szCs w:val="22"/>
        </w:rPr>
        <w:t xml:space="preserve"> on </w:t>
      </w:r>
      <w:r>
        <w:rPr>
          <w:rFonts w:cs="Calibri"/>
          <w:sz w:val="22"/>
          <w:szCs w:val="22"/>
          <w:u w:val="single"/>
        </w:rPr>
        <w:t>censorship</w:t>
      </w:r>
      <w:r>
        <w:rPr>
          <w:rFonts w:cs="Calibri"/>
          <w:sz w:val="22"/>
          <w:szCs w:val="22"/>
        </w:rPr>
        <w:t xml:space="preserve">, write an </w:t>
      </w:r>
      <w:r>
        <w:rPr>
          <w:rFonts w:cs="Calibri"/>
          <w:sz w:val="22"/>
          <w:szCs w:val="22"/>
          <w:u w:val="single"/>
        </w:rPr>
        <w:t>editorial</w:t>
      </w:r>
      <w:r w:rsidR="007F69F0">
        <w:rPr>
          <w:rFonts w:cs="Calibri"/>
          <w:sz w:val="22"/>
          <w:szCs w:val="22"/>
        </w:rPr>
        <w:t xml:space="preserve"> that argues your position</w:t>
      </w:r>
      <w:r>
        <w:rPr>
          <w:rFonts w:cs="Calibri"/>
          <w:sz w:val="22"/>
          <w:szCs w:val="22"/>
        </w:rPr>
        <w:t xml:space="preserve"> on </w:t>
      </w:r>
      <w:r>
        <w:rPr>
          <w:rFonts w:cs="Calibri"/>
          <w:sz w:val="22"/>
          <w:szCs w:val="22"/>
          <w:u w:val="single"/>
        </w:rPr>
        <w:t>the use of filters by schools</w:t>
      </w:r>
      <w:r>
        <w:rPr>
          <w:rFonts w:cs="Calibri"/>
          <w:sz w:val="22"/>
          <w:szCs w:val="22"/>
        </w:rPr>
        <w:t>. Support your position with evidence from your research. L2 Be sure to acknowledge competing views. L3 Give examples from past or current events or issues to illustrate and clarify your position.</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ind w:left="720"/>
        <w:rPr>
          <w:rFonts w:cs="Calibri"/>
          <w:sz w:val="22"/>
          <w:szCs w:val="22"/>
        </w:rPr>
      </w:pPr>
    </w:p>
    <w:p w:rsidR="00655518" w:rsidRDefault="00313EC1">
      <w:pPr>
        <w:ind w:left="720"/>
        <w:rPr>
          <w:sz w:val="22"/>
        </w:rPr>
      </w:pPr>
      <w:r>
        <w:rPr>
          <w:rFonts w:cs="Calibri"/>
          <w:b/>
          <w:sz w:val="22"/>
          <w:szCs w:val="22"/>
        </w:rPr>
        <w:t>Task 1 Science Example:</w:t>
      </w:r>
      <w:r>
        <w:rPr>
          <w:rFonts w:cs="Calibri"/>
          <w:sz w:val="22"/>
          <w:szCs w:val="22"/>
        </w:rPr>
        <w:t xml:space="preserve"> After researching </w:t>
      </w:r>
      <w:r>
        <w:rPr>
          <w:rFonts w:cs="Calibri"/>
          <w:sz w:val="22"/>
          <w:szCs w:val="22"/>
          <w:u w:val="single"/>
        </w:rPr>
        <w:t>technical and academic articles</w:t>
      </w:r>
      <w:r>
        <w:rPr>
          <w:rFonts w:cs="Calibri"/>
          <w:sz w:val="22"/>
          <w:szCs w:val="22"/>
        </w:rPr>
        <w:t xml:space="preserve"> on </w:t>
      </w:r>
      <w:r>
        <w:rPr>
          <w:rFonts w:cs="Calibri"/>
          <w:sz w:val="22"/>
          <w:szCs w:val="22"/>
          <w:u w:val="single"/>
        </w:rPr>
        <w:t>the use of pesticides in agriculture</w:t>
      </w:r>
      <w:r>
        <w:rPr>
          <w:rFonts w:cs="Calibri"/>
          <w:sz w:val="22"/>
          <w:szCs w:val="22"/>
        </w:rPr>
        <w:t xml:space="preserve">, write a </w:t>
      </w:r>
      <w:r>
        <w:rPr>
          <w:rFonts w:cs="Calibri"/>
          <w:sz w:val="22"/>
          <w:szCs w:val="22"/>
          <w:u w:val="single"/>
        </w:rPr>
        <w:t>speech</w:t>
      </w:r>
      <w:r w:rsidR="007F69F0">
        <w:rPr>
          <w:rFonts w:cs="Calibri"/>
          <w:sz w:val="22"/>
          <w:szCs w:val="22"/>
        </w:rPr>
        <w:t xml:space="preserve"> that argues your position</w:t>
      </w:r>
      <w:r>
        <w:rPr>
          <w:rFonts w:cs="Calibri"/>
          <w:sz w:val="22"/>
          <w:szCs w:val="22"/>
        </w:rPr>
        <w:t xml:space="preserve"> </w:t>
      </w:r>
      <w:r w:rsidRPr="007F69F0">
        <w:rPr>
          <w:rFonts w:cs="Calibri"/>
          <w:sz w:val="22"/>
          <w:szCs w:val="22"/>
        </w:rPr>
        <w:t xml:space="preserve">on </w:t>
      </w:r>
      <w:r>
        <w:rPr>
          <w:rFonts w:cs="Calibri"/>
          <w:sz w:val="22"/>
          <w:szCs w:val="22"/>
          <w:u w:val="single"/>
        </w:rPr>
        <w:t>the use of pesticides in managing crop production</w:t>
      </w:r>
      <w:r>
        <w:rPr>
          <w:rFonts w:cs="Calibri"/>
          <w:sz w:val="22"/>
          <w:szCs w:val="22"/>
        </w:rPr>
        <w:t xml:space="preserve">. Support your position with evidence from your research. L2 Be sure to </w:t>
      </w:r>
      <w:r w:rsidR="00E13B37">
        <w:rPr>
          <w:rFonts w:cs="Calibri"/>
          <w:sz w:val="22"/>
          <w:szCs w:val="22"/>
        </w:rPr>
        <w:t>acknowledge</w:t>
      </w:r>
      <w:r>
        <w:rPr>
          <w:rFonts w:cs="Calibri"/>
          <w:sz w:val="22"/>
          <w:szCs w:val="22"/>
        </w:rPr>
        <w:t xml:space="preserve"> competing views.</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rPr>
          <w:rFonts w:cs="Calibri"/>
          <w:sz w:val="22"/>
          <w:szCs w:val="22"/>
        </w:rPr>
      </w:pPr>
    </w:p>
    <w:p w:rsidR="00655518" w:rsidRDefault="00313EC1">
      <w:pPr>
        <w:rPr>
          <w:rFonts w:cs="Calibri"/>
          <w:b/>
          <w:color w:val="696464" w:themeColor="text2"/>
          <w:sz w:val="22"/>
          <w:szCs w:val="22"/>
        </w:rPr>
      </w:pPr>
      <w:r w:rsidRPr="00313EC1">
        <w:rPr>
          <w:rFonts w:cs="Calibri"/>
          <w:b/>
          <w:color w:val="696464" w:themeColor="text2"/>
          <w:sz w:val="22"/>
          <w:szCs w:val="22"/>
        </w:rPr>
        <w:t>Variation Task 1 Template:</w:t>
      </w:r>
      <w:r w:rsidRPr="00313EC1">
        <w:rPr>
          <w:rFonts w:cs="Calibri"/>
          <w:color w:val="696464" w:themeColor="text2"/>
          <w:sz w:val="22"/>
          <w:szCs w:val="22"/>
        </w:rPr>
        <w:t xml:space="preserve"> After researching</w:t>
      </w:r>
      <w:r w:rsidR="00A11A7F">
        <w:rPr>
          <w:rFonts w:cs="Calibri"/>
          <w:color w:val="696464" w:themeColor="text2"/>
          <w:sz w:val="22"/>
          <w:szCs w:val="22"/>
        </w:rPr>
        <w:t xml:space="preserve">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informational texts</w:t>
      </w:r>
      <w:r w:rsidR="00763E16">
        <w:rPr>
          <w:rFonts w:cs="Calibri"/>
          <w:color w:val="696464" w:themeColor="text2"/>
          <w:sz w:val="22"/>
          <w:szCs w:val="22"/>
        </w:rPr>
        <w:t>),</w:t>
      </w:r>
      <w:r w:rsidRPr="00313EC1">
        <w:rPr>
          <w:rFonts w:cs="Calibri"/>
          <w:color w:val="696464" w:themeColor="text2"/>
          <w:sz w:val="22"/>
          <w:szCs w:val="22"/>
        </w:rPr>
        <w:t xml:space="preserve"> write</w:t>
      </w:r>
      <w:r w:rsidR="006A0538">
        <w:rPr>
          <w:rFonts w:cs="Calibri"/>
          <w:color w:val="696464" w:themeColor="text2"/>
          <w:sz w:val="22"/>
          <w:szCs w:val="22"/>
        </w:rPr>
        <w:t xml:space="preserve"> a/an</w:t>
      </w:r>
      <w:r w:rsidR="00A11A7F">
        <w:rPr>
          <w:rFonts w:cs="Calibri"/>
          <w:color w:val="696464" w:themeColor="text2"/>
          <w:sz w:val="22"/>
          <w:szCs w:val="22"/>
        </w:rPr>
        <w:t xml:space="preserve">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essay or substitute</w:t>
      </w:r>
      <w:r w:rsidR="00655518">
        <w:rPr>
          <w:rFonts w:cs="Calibri"/>
          <w:color w:val="696464" w:themeColor="text2"/>
          <w:sz w:val="22"/>
          <w:szCs w:val="22"/>
        </w:rPr>
        <w:t xml:space="preserve">) </w:t>
      </w:r>
      <w:r w:rsidRPr="00313EC1">
        <w:rPr>
          <w:rFonts w:cs="Calibri"/>
          <w:color w:val="696464" w:themeColor="text2"/>
          <w:sz w:val="22"/>
          <w:szCs w:val="22"/>
        </w:rPr>
        <w:t>in which you argue your position</w:t>
      </w:r>
      <w:r w:rsidR="00A11A7F">
        <w:rPr>
          <w:rFonts w:cs="Calibri"/>
          <w:color w:val="696464" w:themeColor="text2"/>
          <w:sz w:val="22"/>
          <w:szCs w:val="22"/>
        </w:rPr>
        <w:t xml:space="preserve">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content</w:t>
      </w:r>
      <w:r w:rsidR="00655518">
        <w:rPr>
          <w:rFonts w:cs="Calibri"/>
          <w:color w:val="696464" w:themeColor="text2"/>
          <w:sz w:val="22"/>
          <w:szCs w:val="22"/>
        </w:rPr>
        <w:t xml:space="preserve">). </w:t>
      </w:r>
      <w:r w:rsidRPr="00313EC1">
        <w:rPr>
          <w:rFonts w:cs="Calibri"/>
          <w:color w:val="696464" w:themeColor="text2"/>
          <w:sz w:val="22"/>
          <w:szCs w:val="22"/>
        </w:rPr>
        <w:t xml:space="preserve"> Support your position with evidence from your research. </w:t>
      </w:r>
      <w:r w:rsidRPr="00313EC1">
        <w:rPr>
          <w:rFonts w:cs="Calibri"/>
          <w:b/>
          <w:color w:val="696464" w:themeColor="text2"/>
          <w:sz w:val="22"/>
          <w:szCs w:val="22"/>
        </w:rPr>
        <w:t>L2</w:t>
      </w:r>
      <w:r w:rsidRPr="00313EC1">
        <w:rPr>
          <w:rFonts w:cs="Calibri"/>
          <w:color w:val="696464" w:themeColor="text2"/>
          <w:sz w:val="22"/>
          <w:szCs w:val="22"/>
        </w:rPr>
        <w:t xml:space="preserve"> Be sure to acknowledge </w:t>
      </w:r>
      <w:r w:rsidR="0061705B">
        <w:rPr>
          <w:rFonts w:cs="Calibri"/>
          <w:color w:val="696464" w:themeColor="text2"/>
          <w:sz w:val="22"/>
          <w:szCs w:val="22"/>
        </w:rPr>
        <w:t>_</w:t>
      </w:r>
      <w:r w:rsidR="00F022AB">
        <w:rPr>
          <w:rFonts w:cs="Calibri"/>
          <w:color w:val="696464" w:themeColor="text2"/>
          <w:sz w:val="22"/>
          <w:szCs w:val="22"/>
        </w:rPr>
        <w:t>__</w:t>
      </w:r>
      <w:r w:rsidR="0061705B">
        <w:rPr>
          <w:rFonts w:cs="Calibri"/>
          <w:color w:val="696464" w:themeColor="text2"/>
          <w:sz w:val="22"/>
          <w:szCs w:val="22"/>
        </w:rPr>
        <w:t xml:space="preserve">__ (#) </w:t>
      </w:r>
      <w:r w:rsidRPr="00313EC1">
        <w:rPr>
          <w:rFonts w:cs="Calibri"/>
          <w:color w:val="696464" w:themeColor="text2"/>
          <w:sz w:val="22"/>
          <w:szCs w:val="22"/>
        </w:rPr>
        <w:t>competing views</w:t>
      </w:r>
      <w:r>
        <w:rPr>
          <w:rFonts w:cs="Calibri"/>
          <w:color w:val="696464" w:themeColor="text2"/>
          <w:sz w:val="22"/>
          <w:szCs w:val="22"/>
        </w:rPr>
        <w:t xml:space="preserve"> </w:t>
      </w:r>
      <w:r w:rsidR="00927C31">
        <w:rPr>
          <w:rFonts w:cs="Calibri"/>
          <w:color w:val="595959"/>
          <w:sz w:val="22"/>
          <w:szCs w:val="22"/>
        </w:rPr>
        <w:t xml:space="preserve">________ </w:t>
      </w:r>
      <w:r w:rsidR="00655518">
        <w:rPr>
          <w:rFonts w:cs="Calibri"/>
          <w:color w:val="696464" w:themeColor="text2"/>
          <w:sz w:val="22"/>
          <w:szCs w:val="22"/>
        </w:rPr>
        <w:t xml:space="preserve"> (</w:t>
      </w:r>
      <w:r w:rsidRPr="00313EC1">
        <w:rPr>
          <w:rFonts w:cs="Calibri"/>
          <w:color w:val="696464" w:themeColor="text2"/>
          <w:sz w:val="22"/>
          <w:szCs w:val="22"/>
        </w:rPr>
        <w:t>content</w:t>
      </w:r>
      <w:r w:rsidR="00655518">
        <w:rPr>
          <w:rFonts w:cs="Calibri"/>
          <w:color w:val="696464" w:themeColor="text2"/>
          <w:sz w:val="22"/>
          <w:szCs w:val="22"/>
        </w:rPr>
        <w:t xml:space="preserve">). </w:t>
      </w:r>
      <w:r w:rsidRPr="00313EC1">
        <w:rPr>
          <w:rFonts w:cs="Calibri"/>
          <w:color w:val="696464" w:themeColor="text2"/>
          <w:sz w:val="22"/>
          <w:szCs w:val="22"/>
        </w:rPr>
        <w:t xml:space="preserve"> </w:t>
      </w:r>
      <w:r w:rsidRPr="00313EC1">
        <w:rPr>
          <w:rFonts w:cs="Calibri"/>
          <w:b/>
          <w:color w:val="696464" w:themeColor="text2"/>
          <w:sz w:val="22"/>
          <w:szCs w:val="22"/>
        </w:rPr>
        <w:t>L3</w:t>
      </w:r>
      <w:r w:rsidRPr="00313EC1">
        <w:rPr>
          <w:rFonts w:cs="Calibri"/>
          <w:color w:val="696464" w:themeColor="text2"/>
          <w:sz w:val="22"/>
          <w:szCs w:val="22"/>
        </w:rPr>
        <w:t xml:space="preserve"> Give</w:t>
      </w:r>
      <w:r>
        <w:rPr>
          <w:rFonts w:cs="Calibri"/>
          <w:color w:val="696464" w:themeColor="text2"/>
          <w:sz w:val="22"/>
          <w:szCs w:val="22"/>
        </w:rPr>
        <w:t xml:space="preserve"> </w:t>
      </w:r>
      <w:r w:rsidR="00927C31">
        <w:rPr>
          <w:rFonts w:cs="Calibri"/>
          <w:color w:val="696464" w:themeColor="text2"/>
          <w:sz w:val="22"/>
          <w:szCs w:val="22"/>
        </w:rPr>
        <w:t>__</w:t>
      </w:r>
      <w:r w:rsidR="00F022AB">
        <w:rPr>
          <w:rFonts w:cs="Calibri"/>
          <w:color w:val="696464" w:themeColor="text2"/>
          <w:sz w:val="22"/>
          <w:szCs w:val="22"/>
        </w:rPr>
        <w:t>__</w:t>
      </w:r>
      <w:r w:rsidR="00927C31">
        <w:rPr>
          <w:rFonts w:cs="Calibri"/>
          <w:color w:val="696464" w:themeColor="text2"/>
          <w:sz w:val="22"/>
          <w:szCs w:val="22"/>
        </w:rPr>
        <w:t xml:space="preserve">_ (#) </w:t>
      </w:r>
      <w:r w:rsidRPr="00313EC1">
        <w:rPr>
          <w:rFonts w:cs="Calibri"/>
          <w:color w:val="696464" w:themeColor="text2"/>
          <w:sz w:val="22"/>
          <w:szCs w:val="22"/>
        </w:rPr>
        <w:t>example</w:t>
      </w:r>
      <w:r w:rsidR="0061705B">
        <w:rPr>
          <w:rFonts w:cs="Calibri"/>
          <w:color w:val="696464" w:themeColor="text2"/>
          <w:sz w:val="22"/>
          <w:szCs w:val="22"/>
        </w:rPr>
        <w:t xml:space="preserve">(s) </w:t>
      </w:r>
      <w:r w:rsidR="00927C31">
        <w:rPr>
          <w:rFonts w:cs="Calibri"/>
          <w:color w:val="696464" w:themeColor="text2"/>
          <w:sz w:val="22"/>
          <w:szCs w:val="22"/>
        </w:rPr>
        <w:t xml:space="preserve">________ </w:t>
      </w:r>
      <w:r w:rsidR="00655518">
        <w:rPr>
          <w:rFonts w:cs="Calibri"/>
          <w:color w:val="696464" w:themeColor="text2"/>
          <w:sz w:val="22"/>
          <w:szCs w:val="22"/>
        </w:rPr>
        <w:t>(</w:t>
      </w:r>
      <w:r w:rsidRPr="00313EC1">
        <w:rPr>
          <w:rFonts w:cs="Calibri"/>
          <w:color w:val="696464" w:themeColor="text2"/>
          <w:sz w:val="22"/>
          <w:szCs w:val="22"/>
        </w:rPr>
        <w:t>content</w:t>
      </w:r>
      <w:r w:rsidR="00655518">
        <w:rPr>
          <w:rFonts w:cs="Calibri"/>
          <w:color w:val="696464" w:themeColor="text2"/>
          <w:sz w:val="22"/>
          <w:szCs w:val="22"/>
        </w:rPr>
        <w:t xml:space="preserve">) </w:t>
      </w:r>
      <w:r w:rsidRPr="00313EC1">
        <w:rPr>
          <w:rFonts w:cs="Calibri"/>
          <w:color w:val="696464" w:themeColor="text2"/>
          <w:sz w:val="22"/>
          <w:szCs w:val="22"/>
        </w:rPr>
        <w:t>to illustrate and clarify your position.</w:t>
      </w:r>
      <w:r w:rsidR="00655518">
        <w:rPr>
          <w:rFonts w:cs="Calibri"/>
          <w:color w:val="696464" w:themeColor="text2"/>
          <w:sz w:val="22"/>
          <w:szCs w:val="22"/>
        </w:rPr>
        <w:t xml:space="preserve"> </w:t>
      </w:r>
      <w:r w:rsidR="00655518" w:rsidRPr="008F14D6">
        <w:rPr>
          <w:b/>
          <w:color w:val="696464" w:themeColor="text2"/>
          <w:sz w:val="22"/>
        </w:rPr>
        <w:t>(</w:t>
      </w:r>
      <w:r w:rsidRPr="00313EC1">
        <w:rPr>
          <w:rFonts w:cs="Calibri"/>
          <w:b/>
          <w:color w:val="696464" w:themeColor="text2"/>
          <w:sz w:val="22"/>
          <w:szCs w:val="22"/>
        </w:rPr>
        <w:t>Argumentation/Analysis</w:t>
      </w:r>
      <w:r w:rsidR="00655518">
        <w:rPr>
          <w:rFonts w:cs="Calibri"/>
          <w:b/>
          <w:color w:val="696464" w:themeColor="text2"/>
          <w:sz w:val="22"/>
          <w:szCs w:val="22"/>
        </w:rPr>
        <w:t>)</w:t>
      </w:r>
    </w:p>
    <w:p w:rsidR="00313EC1" w:rsidRPr="00313EC1" w:rsidRDefault="00313EC1">
      <w:pPr>
        <w:rPr>
          <w:rFonts w:cs="Calibri"/>
          <w:color w:val="696464" w:themeColor="text2"/>
          <w:sz w:val="22"/>
          <w:szCs w:val="22"/>
        </w:rPr>
      </w:pPr>
    </w:p>
    <w:p w:rsidR="00655518" w:rsidRDefault="00313EC1">
      <w:pPr>
        <w:ind w:left="720"/>
        <w:rPr>
          <w:color w:val="696464" w:themeColor="text2"/>
          <w:sz w:val="22"/>
        </w:rPr>
      </w:pPr>
      <w:r w:rsidRPr="00313EC1">
        <w:rPr>
          <w:rFonts w:cs="Calibri"/>
          <w:b/>
          <w:color w:val="696464" w:themeColor="text2"/>
          <w:sz w:val="22"/>
          <w:szCs w:val="22"/>
        </w:rPr>
        <w:t>Variation Task 1 Example:</w:t>
      </w:r>
      <w:r w:rsidRPr="00313EC1">
        <w:rPr>
          <w:rFonts w:cs="Calibri"/>
          <w:color w:val="696464" w:themeColor="text2"/>
          <w:sz w:val="22"/>
          <w:szCs w:val="22"/>
        </w:rPr>
        <w:t xml:space="preserve"> </w:t>
      </w:r>
      <w:r w:rsidRPr="0054432E">
        <w:rPr>
          <w:rFonts w:cs="Calibri"/>
          <w:color w:val="696464" w:themeColor="text2"/>
          <w:sz w:val="22"/>
          <w:szCs w:val="22"/>
        </w:rPr>
        <w:t xml:space="preserve">After researching </w:t>
      </w:r>
      <w:r w:rsidRPr="0054432E">
        <w:rPr>
          <w:rFonts w:cs="Calibri"/>
          <w:color w:val="696464" w:themeColor="text2"/>
          <w:sz w:val="22"/>
          <w:szCs w:val="22"/>
          <w:u w:val="single"/>
        </w:rPr>
        <w:t xml:space="preserve">academic </w:t>
      </w:r>
      <w:r w:rsidRPr="00655518">
        <w:rPr>
          <w:rFonts w:cs="Calibri"/>
          <w:color w:val="696464" w:themeColor="text2"/>
          <w:sz w:val="22"/>
          <w:szCs w:val="22"/>
          <w:u w:val="single"/>
        </w:rPr>
        <w:t>articles</w:t>
      </w:r>
      <w:r w:rsidRPr="00655518">
        <w:rPr>
          <w:color w:val="696464" w:themeColor="text2"/>
          <w:sz w:val="22"/>
          <w:u w:val="single"/>
        </w:rPr>
        <w:t xml:space="preserve"> on </w:t>
      </w:r>
      <w:r w:rsidRPr="00655518">
        <w:rPr>
          <w:rFonts w:cs="Calibri"/>
          <w:color w:val="696464" w:themeColor="text2"/>
          <w:sz w:val="22"/>
          <w:szCs w:val="22"/>
          <w:u w:val="single"/>
        </w:rPr>
        <w:t>censorship</w:t>
      </w:r>
      <w:r w:rsidRPr="0054432E">
        <w:rPr>
          <w:rFonts w:cs="Calibri"/>
          <w:color w:val="696464" w:themeColor="text2"/>
          <w:sz w:val="22"/>
          <w:szCs w:val="22"/>
        </w:rPr>
        <w:t xml:space="preserve">, write an </w:t>
      </w:r>
      <w:r w:rsidRPr="0054432E">
        <w:rPr>
          <w:rFonts w:cs="Calibri"/>
          <w:color w:val="696464" w:themeColor="text2"/>
          <w:sz w:val="22"/>
          <w:szCs w:val="22"/>
          <w:u w:val="single"/>
        </w:rPr>
        <w:t>editorial</w:t>
      </w:r>
      <w:r w:rsidRPr="0054432E">
        <w:rPr>
          <w:rFonts w:cs="Calibri"/>
          <w:color w:val="696464" w:themeColor="text2"/>
          <w:sz w:val="22"/>
          <w:szCs w:val="22"/>
        </w:rPr>
        <w:t xml:space="preserve"> in which you argue your position </w:t>
      </w:r>
      <w:r w:rsidRPr="00E13B37">
        <w:rPr>
          <w:rFonts w:cs="Calibri"/>
          <w:color w:val="696464" w:themeColor="text2"/>
          <w:sz w:val="22"/>
          <w:szCs w:val="22"/>
          <w:u w:val="single"/>
        </w:rPr>
        <w:t xml:space="preserve">on </w:t>
      </w:r>
      <w:r w:rsidRPr="0054432E">
        <w:rPr>
          <w:rFonts w:cs="Calibri"/>
          <w:color w:val="696464" w:themeColor="text2"/>
          <w:sz w:val="22"/>
          <w:szCs w:val="22"/>
          <w:u w:val="single"/>
        </w:rPr>
        <w:t>the use of filters by schools</w:t>
      </w:r>
      <w:r w:rsidRPr="0054432E">
        <w:rPr>
          <w:rFonts w:cs="Calibri"/>
          <w:color w:val="696464" w:themeColor="text2"/>
          <w:sz w:val="22"/>
          <w:szCs w:val="22"/>
        </w:rPr>
        <w:t xml:space="preserve">. Support your position with evidence from your research. L2 Be sure to acknowledge </w:t>
      </w:r>
      <w:r w:rsidRPr="00E13B37">
        <w:rPr>
          <w:rFonts w:cs="Calibri"/>
          <w:color w:val="696464" w:themeColor="text2"/>
          <w:sz w:val="22"/>
          <w:szCs w:val="22"/>
          <w:u w:val="single"/>
        </w:rPr>
        <w:t>two</w:t>
      </w:r>
      <w:r w:rsidRPr="0054432E">
        <w:rPr>
          <w:rFonts w:cs="Calibri"/>
          <w:color w:val="696464" w:themeColor="text2"/>
          <w:sz w:val="22"/>
          <w:szCs w:val="22"/>
        </w:rPr>
        <w:t xml:space="preserve"> competing views</w:t>
      </w:r>
      <w:r w:rsidR="00863162">
        <w:rPr>
          <w:rFonts w:cs="Calibri"/>
          <w:color w:val="696464" w:themeColor="text2"/>
          <w:sz w:val="22"/>
          <w:szCs w:val="22"/>
        </w:rPr>
        <w:t xml:space="preserve"> </w:t>
      </w:r>
      <w:r w:rsidR="00863162">
        <w:rPr>
          <w:rFonts w:cs="Calibri"/>
          <w:color w:val="696464" w:themeColor="text2"/>
          <w:sz w:val="22"/>
          <w:szCs w:val="22"/>
          <w:u w:val="single"/>
        </w:rPr>
        <w:t>from your sources</w:t>
      </w:r>
      <w:r w:rsidRPr="0054432E">
        <w:rPr>
          <w:rFonts w:cs="Calibri"/>
          <w:color w:val="696464" w:themeColor="text2"/>
          <w:sz w:val="22"/>
          <w:szCs w:val="22"/>
        </w:rPr>
        <w:t xml:space="preserve">. L3 Give </w:t>
      </w:r>
      <w:r w:rsidRPr="00E13B37">
        <w:rPr>
          <w:rFonts w:cs="Calibri"/>
          <w:color w:val="696464" w:themeColor="text2"/>
          <w:sz w:val="22"/>
          <w:szCs w:val="22"/>
          <w:u w:val="single"/>
        </w:rPr>
        <w:t>one</w:t>
      </w:r>
      <w:r w:rsidRPr="0054432E">
        <w:rPr>
          <w:rFonts w:cs="Calibri"/>
          <w:color w:val="696464" w:themeColor="text2"/>
          <w:sz w:val="22"/>
          <w:szCs w:val="22"/>
        </w:rPr>
        <w:t xml:space="preserve"> example </w:t>
      </w:r>
      <w:r w:rsidRPr="00E13B37">
        <w:rPr>
          <w:rFonts w:cs="Calibri"/>
          <w:color w:val="696464" w:themeColor="text2"/>
          <w:sz w:val="22"/>
          <w:szCs w:val="22"/>
          <w:u w:val="single"/>
        </w:rPr>
        <w:t>from current events</w:t>
      </w:r>
      <w:r w:rsidRPr="0054432E">
        <w:rPr>
          <w:rFonts w:cs="Calibri"/>
          <w:color w:val="696464" w:themeColor="text2"/>
          <w:sz w:val="22"/>
          <w:szCs w:val="22"/>
        </w:rPr>
        <w:t xml:space="preserve"> to illustrate and clarify your position.</w:t>
      </w:r>
      <w:r w:rsidR="00655518">
        <w:rPr>
          <w:rFonts w:cs="Calibri"/>
          <w:color w:val="696464" w:themeColor="text2"/>
          <w:sz w:val="22"/>
          <w:szCs w:val="22"/>
        </w:rPr>
        <w:t xml:space="preserve"> </w:t>
      </w:r>
      <w:r w:rsidR="00655518">
        <w:rPr>
          <w:color w:val="696464" w:themeColor="text2"/>
          <w:sz w:val="22"/>
        </w:rPr>
        <w:t>(</w:t>
      </w:r>
      <w:r w:rsidRPr="0054432E">
        <w:rPr>
          <w:color w:val="696464" w:themeColor="text2"/>
          <w:sz w:val="22"/>
        </w:rPr>
        <w:t>Argumentation/Analysis</w:t>
      </w:r>
      <w:r w:rsidR="00655518">
        <w:rPr>
          <w:color w:val="696464" w:themeColor="text2"/>
          <w:sz w:val="22"/>
        </w:rPr>
        <w:t>)</w:t>
      </w:r>
    </w:p>
    <w:p w:rsidR="00313EC1" w:rsidRDefault="00313EC1">
      <w:pPr>
        <w:rPr>
          <w:rFonts w:cs="Calibri"/>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2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 xml:space="preserve">that addresses the question and support your position with evidence from the </w:t>
            </w:r>
            <w:r w:rsidR="00763E16">
              <w:rPr>
                <w:rFonts w:cs="Calibri"/>
                <w:sz w:val="22"/>
                <w:szCs w:val="22"/>
              </w:rPr>
              <w:t>text(s)</w:t>
            </w:r>
            <w:r w:rsidR="00655518">
              <w:rPr>
                <w:rFonts w:cs="Calibri"/>
                <w:sz w:val="22"/>
                <w:szCs w:val="22"/>
              </w:rPr>
              <w:t xml:space="preserve">. </w:t>
            </w:r>
            <w:r>
              <w:rPr>
                <w:rFonts w:cs="Calibri"/>
                <w:sz w:val="22"/>
                <w:szCs w:val="22"/>
              </w:rPr>
              <w:t xml:space="preserve"> </w:t>
            </w:r>
            <w:r>
              <w:rPr>
                <w:rFonts w:cs="Calibri"/>
                <w:b/>
                <w:sz w:val="22"/>
                <w:szCs w:val="22"/>
              </w:rPr>
              <w:t>L2</w:t>
            </w:r>
            <w:r>
              <w:rPr>
                <w:rFonts w:cs="Calibri"/>
                <w:sz w:val="22"/>
                <w:szCs w:val="22"/>
              </w:rPr>
              <w:t xml:space="preserve"> Be sure to acknowledge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b/>
                <w:sz w:val="22"/>
              </w:rPr>
              <w:t>(</w:t>
            </w:r>
            <w:r>
              <w:rPr>
                <w:rFonts w:cs="Calibri"/>
                <w:b/>
                <w:sz w:val="22"/>
                <w:szCs w:val="22"/>
              </w:rPr>
              <w:t>Argumentation/Analysis</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sz w:val="22"/>
          <w:szCs w:val="22"/>
        </w:rPr>
      </w:pPr>
    </w:p>
    <w:p w:rsidR="00655518" w:rsidRDefault="00313EC1">
      <w:pPr>
        <w:ind w:left="720"/>
        <w:rPr>
          <w:sz w:val="22"/>
        </w:rPr>
      </w:pPr>
      <w:r>
        <w:rPr>
          <w:rFonts w:cs="Calibri"/>
          <w:b/>
          <w:sz w:val="22"/>
          <w:szCs w:val="22"/>
        </w:rPr>
        <w:t>Task 2 ELA Example:</w:t>
      </w:r>
      <w:r>
        <w:rPr>
          <w:rFonts w:cs="Calibri"/>
          <w:sz w:val="22"/>
          <w:szCs w:val="22"/>
        </w:rPr>
        <w:t xml:space="preserve"> </w:t>
      </w:r>
      <w:r w:rsidRPr="0054432E">
        <w:rPr>
          <w:rFonts w:cs="Calibri"/>
          <w:sz w:val="22"/>
          <w:szCs w:val="22"/>
          <w:u w:val="single"/>
        </w:rPr>
        <w:t xml:space="preserve">Would you </w:t>
      </w:r>
      <w:r w:rsidRPr="00E13B37">
        <w:rPr>
          <w:rFonts w:cs="Calibri"/>
          <w:sz w:val="22"/>
          <w:szCs w:val="22"/>
          <w:u w:val="single"/>
        </w:rPr>
        <w:t xml:space="preserve">recommend </w:t>
      </w:r>
      <w:r w:rsidRPr="00E13B37">
        <w:rPr>
          <w:rFonts w:cs="Calibri"/>
          <w:i/>
          <w:sz w:val="22"/>
          <w:szCs w:val="22"/>
          <w:u w:val="single"/>
        </w:rPr>
        <w:t>A Wrinkle in Time</w:t>
      </w:r>
      <w:r w:rsidRPr="0054432E">
        <w:rPr>
          <w:rFonts w:cs="Calibri"/>
          <w:sz w:val="22"/>
          <w:szCs w:val="22"/>
          <w:u w:val="single"/>
        </w:rPr>
        <w:t xml:space="preserve"> to a middle school reader?</w:t>
      </w:r>
      <w:r w:rsidRPr="0054432E">
        <w:rPr>
          <w:rFonts w:cs="Calibri"/>
          <w:sz w:val="22"/>
          <w:szCs w:val="22"/>
        </w:rPr>
        <w:t xml:space="preserve"> After reading </w:t>
      </w:r>
      <w:r w:rsidRPr="00E13B37">
        <w:rPr>
          <w:rFonts w:cs="Calibri"/>
          <w:sz w:val="22"/>
          <w:szCs w:val="22"/>
          <w:u w:val="single"/>
        </w:rPr>
        <w:t>this science fiction novel</w:t>
      </w:r>
      <w:r w:rsidRPr="00E13B37">
        <w:rPr>
          <w:rFonts w:cs="Calibri"/>
          <w:sz w:val="22"/>
          <w:szCs w:val="22"/>
        </w:rPr>
        <w:t>,</w:t>
      </w:r>
      <w:r w:rsidRPr="0054432E">
        <w:rPr>
          <w:rFonts w:cs="Calibri"/>
          <w:sz w:val="22"/>
          <w:szCs w:val="22"/>
        </w:rPr>
        <w:t xml:space="preserve"> write a </w:t>
      </w:r>
      <w:r w:rsidRPr="0054432E">
        <w:rPr>
          <w:rFonts w:cs="Calibri"/>
          <w:sz w:val="22"/>
          <w:szCs w:val="22"/>
          <w:u w:val="single"/>
        </w:rPr>
        <w:t>review</w:t>
      </w:r>
      <w:r w:rsidRPr="0054432E">
        <w:rPr>
          <w:rFonts w:cs="Calibri"/>
          <w:sz w:val="22"/>
          <w:szCs w:val="22"/>
        </w:rPr>
        <w:t xml:space="preserve"> that addresses the question and support your position with evidence from the text.</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ind w:left="720"/>
        <w:rPr>
          <w:rFonts w:cs="Calibri"/>
          <w:sz w:val="22"/>
          <w:szCs w:val="22"/>
        </w:rPr>
      </w:pPr>
    </w:p>
    <w:p w:rsidR="00655518" w:rsidRDefault="00313EC1">
      <w:pPr>
        <w:ind w:left="720"/>
        <w:rPr>
          <w:sz w:val="22"/>
        </w:rPr>
      </w:pPr>
      <w:r>
        <w:rPr>
          <w:rFonts w:cs="Calibri"/>
          <w:b/>
          <w:sz w:val="22"/>
          <w:szCs w:val="22"/>
        </w:rPr>
        <w:t>Task 2 Social Studies Example:</w:t>
      </w:r>
      <w:r>
        <w:rPr>
          <w:rFonts w:cs="Calibri"/>
          <w:sz w:val="22"/>
          <w:szCs w:val="22"/>
        </w:rPr>
        <w:t xml:space="preserve"> </w:t>
      </w:r>
      <w:r w:rsidRPr="0054432E">
        <w:rPr>
          <w:rFonts w:cs="Calibri"/>
          <w:sz w:val="22"/>
          <w:szCs w:val="22"/>
          <w:u w:val="single"/>
        </w:rPr>
        <w:t>How did the political views of the signers of the Constitution impact the American political system?</w:t>
      </w:r>
      <w:r w:rsidRPr="0054432E">
        <w:rPr>
          <w:rFonts w:cs="Calibri"/>
          <w:sz w:val="22"/>
          <w:szCs w:val="22"/>
        </w:rPr>
        <w:t xml:space="preserve"> After reading </w:t>
      </w:r>
      <w:r w:rsidRPr="0054432E">
        <w:rPr>
          <w:rFonts w:cs="Calibri"/>
          <w:i/>
          <w:sz w:val="22"/>
          <w:szCs w:val="22"/>
          <w:u w:val="single"/>
        </w:rPr>
        <w:t>Founding Brothers: The Revolutionary Generation</w:t>
      </w:r>
      <w:r w:rsidRPr="0054432E">
        <w:rPr>
          <w:rFonts w:cs="Calibri"/>
          <w:sz w:val="22"/>
          <w:szCs w:val="22"/>
        </w:rPr>
        <w:t xml:space="preserve"> write a </w:t>
      </w:r>
      <w:r w:rsidRPr="0054432E">
        <w:rPr>
          <w:rFonts w:cs="Calibri"/>
          <w:sz w:val="22"/>
          <w:szCs w:val="22"/>
          <w:u w:val="single"/>
        </w:rPr>
        <w:t>report</w:t>
      </w:r>
      <w:r w:rsidRPr="0054432E">
        <w:rPr>
          <w:rFonts w:cs="Calibri"/>
          <w:sz w:val="22"/>
          <w:szCs w:val="22"/>
        </w:rPr>
        <w:t xml:space="preserve"> that addresses the question and support your position with evidence from the text.</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Pr="0054432E" w:rsidRDefault="00313EC1">
      <w:pPr>
        <w:ind w:left="720"/>
        <w:rPr>
          <w:rFonts w:cs="Calibri"/>
          <w:sz w:val="22"/>
          <w:szCs w:val="22"/>
        </w:rPr>
      </w:pPr>
    </w:p>
    <w:p w:rsidR="00655518" w:rsidRDefault="00313EC1">
      <w:pPr>
        <w:ind w:left="720"/>
        <w:rPr>
          <w:sz w:val="22"/>
        </w:rPr>
      </w:pPr>
      <w:r>
        <w:rPr>
          <w:rFonts w:cs="Calibri"/>
          <w:b/>
          <w:sz w:val="22"/>
          <w:szCs w:val="22"/>
        </w:rPr>
        <w:lastRenderedPageBreak/>
        <w:t>Task 2 Science Example:</w:t>
      </w:r>
      <w:r>
        <w:rPr>
          <w:rFonts w:cs="Calibri"/>
          <w:sz w:val="22"/>
          <w:szCs w:val="22"/>
        </w:rPr>
        <w:t xml:space="preserve"> </w:t>
      </w:r>
      <w:r w:rsidRPr="0054432E">
        <w:rPr>
          <w:rFonts w:cs="Calibri"/>
          <w:sz w:val="22"/>
          <w:szCs w:val="22"/>
          <w:u w:val="single"/>
        </w:rPr>
        <w:t>Does genetic testing have the potential to significantly impact how we treat disease?</w:t>
      </w:r>
      <w:r w:rsidRPr="0054432E">
        <w:rPr>
          <w:rFonts w:cs="Calibri"/>
          <w:sz w:val="22"/>
          <w:szCs w:val="22"/>
        </w:rPr>
        <w:t xml:space="preserve"> After reading </w:t>
      </w:r>
      <w:r w:rsidRPr="0054432E">
        <w:rPr>
          <w:rFonts w:cs="Calibri"/>
          <w:sz w:val="22"/>
          <w:szCs w:val="22"/>
          <w:u w:val="single"/>
        </w:rPr>
        <w:t>scientific sources</w:t>
      </w:r>
      <w:r w:rsidRPr="0054432E">
        <w:rPr>
          <w:rFonts w:cs="Calibri"/>
          <w:sz w:val="22"/>
          <w:szCs w:val="22"/>
        </w:rPr>
        <w:t xml:space="preserve">, write a </w:t>
      </w:r>
      <w:r w:rsidRPr="0054432E">
        <w:rPr>
          <w:rFonts w:cs="Calibri"/>
          <w:sz w:val="22"/>
          <w:szCs w:val="22"/>
          <w:u w:val="single"/>
        </w:rPr>
        <w:t>report</w:t>
      </w:r>
      <w:r w:rsidRPr="0054432E">
        <w:rPr>
          <w:rFonts w:cs="Calibri"/>
          <w:sz w:val="22"/>
          <w:szCs w:val="22"/>
        </w:rPr>
        <w:t xml:space="preserve"> that addresses the question and support your position with evidence from the texts. </w:t>
      </w:r>
      <w:r w:rsidRPr="0054432E">
        <w:rPr>
          <w:sz w:val="22"/>
        </w:rPr>
        <w:t>L2</w:t>
      </w:r>
      <w:r w:rsidRPr="0054432E">
        <w:rPr>
          <w:rFonts w:cs="Calibri"/>
          <w:sz w:val="22"/>
          <w:szCs w:val="22"/>
        </w:rPr>
        <w:t xml:space="preserve"> Be sure to acknowledge competing views. </w:t>
      </w:r>
      <w:r w:rsidRPr="0054432E">
        <w:rPr>
          <w:sz w:val="22"/>
        </w:rPr>
        <w:t xml:space="preserve">L3 </w:t>
      </w:r>
      <w:r w:rsidRPr="0054432E">
        <w:rPr>
          <w:rFonts w:cs="Calibri"/>
          <w:sz w:val="22"/>
          <w:szCs w:val="22"/>
        </w:rPr>
        <w:t>Give examples from past or current events or issues to illustrate and clarify your position.</w:t>
      </w:r>
      <w:r w:rsidR="00655518">
        <w:rPr>
          <w:rFonts w:cs="Calibri"/>
          <w:sz w:val="22"/>
          <w:szCs w:val="22"/>
        </w:rPr>
        <w:t xml:space="preserve"> </w:t>
      </w:r>
      <w:r w:rsidR="00655518">
        <w:rPr>
          <w:sz w:val="22"/>
        </w:rPr>
        <w:t>(</w:t>
      </w:r>
      <w:r w:rsidRPr="0054432E">
        <w:rPr>
          <w:sz w:val="22"/>
        </w:rPr>
        <w:t>Argumentation/Analysis</w:t>
      </w:r>
      <w:r w:rsidR="00655518">
        <w:rPr>
          <w:sz w:val="22"/>
        </w:rPr>
        <w:t>)</w:t>
      </w:r>
    </w:p>
    <w:p w:rsidR="00313EC1" w:rsidRDefault="00313EC1">
      <w:pPr>
        <w:rPr>
          <w:rFonts w:cs="Calibri"/>
          <w:sz w:val="22"/>
          <w:szCs w:val="22"/>
        </w:rPr>
      </w:pPr>
    </w:p>
    <w:p w:rsidR="00655518" w:rsidRDefault="00313EC1">
      <w:pPr>
        <w:rPr>
          <w:rFonts w:cs="Calibri"/>
          <w:b/>
          <w:color w:val="808080" w:themeColor="background1" w:themeShade="80"/>
          <w:sz w:val="22"/>
          <w:szCs w:val="22"/>
        </w:rPr>
      </w:pPr>
      <w:r w:rsidRPr="00313EC1">
        <w:rPr>
          <w:b/>
          <w:color w:val="808080" w:themeColor="background1" w:themeShade="80"/>
          <w:sz w:val="22"/>
        </w:rPr>
        <w:t xml:space="preserve">Variation </w:t>
      </w:r>
      <w:r w:rsidRPr="00313EC1">
        <w:rPr>
          <w:b/>
          <w:color w:val="808080" w:themeColor="background1" w:themeShade="80"/>
          <w:sz w:val="22"/>
          <w:szCs w:val="22"/>
        </w:rPr>
        <w:t>Task 2 Template:</w:t>
      </w:r>
      <w:r w:rsidRPr="00313EC1">
        <w:rPr>
          <w:color w:val="808080" w:themeColor="background1" w:themeShade="80"/>
          <w:sz w:val="22"/>
          <w:szCs w:val="22"/>
        </w:rPr>
        <w:t xml:space="preserve"> [Insert question] After reading and analyzing</w:t>
      </w:r>
      <w:r w:rsidR="00A11A7F">
        <w:rPr>
          <w:color w:val="808080" w:themeColor="background1" w:themeShade="80"/>
          <w:sz w:val="22"/>
          <w:szCs w:val="22"/>
        </w:rPr>
        <w:t xml:space="preserve"> </w:t>
      </w:r>
      <w:r w:rsidR="00927C31">
        <w:rPr>
          <w:color w:val="808080" w:themeColor="background1" w:themeShade="80"/>
          <w:sz w:val="22"/>
          <w:szCs w:val="22"/>
        </w:rPr>
        <w:t xml:space="preserve">________ </w:t>
      </w:r>
      <w:r w:rsidR="00655518">
        <w:rPr>
          <w:color w:val="808080" w:themeColor="background1" w:themeShade="80"/>
          <w:sz w:val="22"/>
          <w:szCs w:val="22"/>
        </w:rPr>
        <w:t>(</w:t>
      </w:r>
      <w:r w:rsidRPr="00313EC1">
        <w:rPr>
          <w:color w:val="808080" w:themeColor="background1" w:themeShade="80"/>
          <w:sz w:val="22"/>
          <w:szCs w:val="22"/>
        </w:rPr>
        <w:t>informational texts</w:t>
      </w:r>
      <w:r w:rsidR="00763E16">
        <w:rPr>
          <w:color w:val="808080" w:themeColor="background1" w:themeShade="80"/>
          <w:sz w:val="22"/>
          <w:szCs w:val="22"/>
        </w:rPr>
        <w:t>),</w:t>
      </w:r>
      <w:r w:rsidRPr="00313EC1">
        <w:rPr>
          <w:color w:val="808080" w:themeColor="background1" w:themeShade="80"/>
          <w:sz w:val="22"/>
          <w:szCs w:val="22"/>
        </w:rPr>
        <w:t xml:space="preserve"> write</w:t>
      </w:r>
      <w:r w:rsidR="006A0538">
        <w:rPr>
          <w:color w:val="808080" w:themeColor="background1" w:themeShade="80"/>
          <w:sz w:val="22"/>
          <w:szCs w:val="22"/>
        </w:rPr>
        <w:t xml:space="preserve"> a/an</w:t>
      </w:r>
      <w:r w:rsidR="00A11A7F">
        <w:rPr>
          <w:color w:val="808080" w:themeColor="background1" w:themeShade="80"/>
          <w:sz w:val="22"/>
          <w:szCs w:val="22"/>
        </w:rPr>
        <w:t xml:space="preserve"> </w:t>
      </w:r>
      <w:r w:rsidR="00927C31">
        <w:rPr>
          <w:color w:val="808080" w:themeColor="background1" w:themeShade="80"/>
          <w:sz w:val="22"/>
          <w:szCs w:val="22"/>
        </w:rPr>
        <w:t xml:space="preserve">________ </w:t>
      </w:r>
      <w:r w:rsidR="00655518">
        <w:rPr>
          <w:color w:val="808080" w:themeColor="background1" w:themeShade="80"/>
          <w:sz w:val="22"/>
          <w:szCs w:val="22"/>
        </w:rPr>
        <w:t>(</w:t>
      </w:r>
      <w:r w:rsidRPr="00313EC1">
        <w:rPr>
          <w:color w:val="808080" w:themeColor="background1" w:themeShade="80"/>
          <w:sz w:val="22"/>
          <w:szCs w:val="22"/>
        </w:rPr>
        <w:t>essay or substitute</w:t>
      </w:r>
      <w:r w:rsidR="00655518">
        <w:rPr>
          <w:color w:val="808080" w:themeColor="background1" w:themeShade="80"/>
          <w:sz w:val="22"/>
          <w:szCs w:val="22"/>
        </w:rPr>
        <w:t xml:space="preserve">) </w:t>
      </w:r>
      <w:r w:rsidRPr="00313EC1">
        <w:rPr>
          <w:color w:val="808080" w:themeColor="background1" w:themeShade="80"/>
          <w:sz w:val="22"/>
          <w:szCs w:val="22"/>
        </w:rPr>
        <w:t>in which you</w:t>
      </w:r>
      <w:r w:rsidR="008518C6">
        <w:rPr>
          <w:color w:val="808080" w:themeColor="background1" w:themeShade="80"/>
          <w:sz w:val="22"/>
          <w:szCs w:val="22"/>
        </w:rPr>
        <w:t xml:space="preserve"> address the question</w:t>
      </w:r>
      <w:r w:rsidR="00655518">
        <w:rPr>
          <w:color w:val="808080" w:themeColor="background1" w:themeShade="80"/>
          <w:sz w:val="22"/>
          <w:szCs w:val="22"/>
        </w:rPr>
        <w:t xml:space="preserve">. </w:t>
      </w:r>
      <w:r w:rsidRPr="00313EC1">
        <w:rPr>
          <w:color w:val="808080" w:themeColor="background1" w:themeShade="80"/>
          <w:sz w:val="22"/>
          <w:szCs w:val="22"/>
        </w:rPr>
        <w:t xml:space="preserve"> Support your position with evidence from </w:t>
      </w:r>
      <w:r w:rsidR="008518C6">
        <w:rPr>
          <w:color w:val="808080" w:themeColor="background1" w:themeShade="80"/>
          <w:sz w:val="22"/>
          <w:szCs w:val="22"/>
        </w:rPr>
        <w:t>the text(s)</w:t>
      </w:r>
      <w:r w:rsidRPr="00313EC1">
        <w:rPr>
          <w:color w:val="808080" w:themeColor="background1" w:themeShade="80"/>
          <w:sz w:val="22"/>
          <w:szCs w:val="22"/>
        </w:rPr>
        <w:t xml:space="preserve">. </w:t>
      </w:r>
      <w:r w:rsidRPr="00313EC1">
        <w:rPr>
          <w:b/>
          <w:color w:val="808080" w:themeColor="background1" w:themeShade="80"/>
          <w:sz w:val="22"/>
          <w:szCs w:val="22"/>
        </w:rPr>
        <w:t>L2</w:t>
      </w:r>
      <w:r w:rsidRPr="00313EC1">
        <w:rPr>
          <w:color w:val="808080" w:themeColor="background1" w:themeShade="80"/>
          <w:sz w:val="22"/>
          <w:szCs w:val="22"/>
        </w:rPr>
        <w:t xml:space="preserve"> Be sure to acknowledge </w:t>
      </w:r>
      <w:r w:rsidR="00927C31">
        <w:rPr>
          <w:color w:val="808080" w:themeColor="background1" w:themeShade="80"/>
          <w:sz w:val="22"/>
          <w:szCs w:val="22"/>
        </w:rPr>
        <w:t>_</w:t>
      </w:r>
      <w:r w:rsidR="00F022AB">
        <w:rPr>
          <w:color w:val="808080" w:themeColor="background1" w:themeShade="80"/>
          <w:sz w:val="22"/>
          <w:szCs w:val="22"/>
        </w:rPr>
        <w:t>_</w:t>
      </w:r>
      <w:r w:rsidR="006A0538">
        <w:rPr>
          <w:color w:val="808080" w:themeColor="background1" w:themeShade="80"/>
          <w:sz w:val="22"/>
          <w:szCs w:val="22"/>
        </w:rPr>
        <w:t>_</w:t>
      </w:r>
      <w:r w:rsidR="00F022AB">
        <w:rPr>
          <w:color w:val="808080" w:themeColor="background1" w:themeShade="80"/>
          <w:sz w:val="22"/>
          <w:szCs w:val="22"/>
        </w:rPr>
        <w:t>_</w:t>
      </w:r>
      <w:r w:rsidR="00927C31">
        <w:rPr>
          <w:color w:val="808080" w:themeColor="background1" w:themeShade="80"/>
          <w:sz w:val="22"/>
          <w:szCs w:val="22"/>
        </w:rPr>
        <w:t xml:space="preserve">__ (#) </w:t>
      </w:r>
      <w:r w:rsidRPr="00313EC1">
        <w:rPr>
          <w:color w:val="808080" w:themeColor="background1" w:themeShade="80"/>
          <w:sz w:val="22"/>
          <w:szCs w:val="22"/>
        </w:rPr>
        <w:t>competing view</w:t>
      </w:r>
      <w:r w:rsidR="0061705B">
        <w:rPr>
          <w:color w:val="808080" w:themeColor="background1" w:themeShade="80"/>
          <w:sz w:val="22"/>
          <w:szCs w:val="22"/>
        </w:rPr>
        <w:t xml:space="preserve">(s) </w:t>
      </w:r>
      <w:r w:rsidRPr="00313EC1">
        <w:rPr>
          <w:color w:val="808080" w:themeColor="background1" w:themeShade="80"/>
          <w:sz w:val="22"/>
          <w:szCs w:val="22"/>
        </w:rPr>
        <w:t>__</w:t>
      </w:r>
      <w:r w:rsidR="00F022AB">
        <w:rPr>
          <w:color w:val="808080" w:themeColor="background1" w:themeShade="80"/>
          <w:sz w:val="22"/>
          <w:szCs w:val="22"/>
        </w:rPr>
        <w:t>__</w:t>
      </w:r>
      <w:r w:rsidRPr="00313EC1">
        <w:rPr>
          <w:color w:val="808080" w:themeColor="background1" w:themeShade="80"/>
          <w:sz w:val="22"/>
          <w:szCs w:val="22"/>
        </w:rPr>
        <w:t>_</w:t>
      </w:r>
      <w:r w:rsidR="00655518">
        <w:rPr>
          <w:color w:val="808080" w:themeColor="background1" w:themeShade="80"/>
          <w:sz w:val="22"/>
          <w:szCs w:val="22"/>
        </w:rPr>
        <w:t xml:space="preserve"> (</w:t>
      </w:r>
      <w:r w:rsidRPr="00313EC1">
        <w:rPr>
          <w:color w:val="808080" w:themeColor="background1" w:themeShade="80"/>
          <w:sz w:val="22"/>
          <w:szCs w:val="22"/>
        </w:rPr>
        <w:t>content</w:t>
      </w:r>
      <w:r w:rsidR="00655518">
        <w:rPr>
          <w:color w:val="808080" w:themeColor="background1" w:themeShade="80"/>
          <w:sz w:val="22"/>
          <w:szCs w:val="22"/>
        </w:rPr>
        <w:t xml:space="preserve">). </w:t>
      </w:r>
      <w:r w:rsidRPr="00313EC1">
        <w:rPr>
          <w:color w:val="808080" w:themeColor="background1" w:themeShade="80"/>
          <w:sz w:val="22"/>
          <w:szCs w:val="22"/>
        </w:rPr>
        <w:t xml:space="preserve"> </w:t>
      </w:r>
      <w:r w:rsidRPr="00313EC1">
        <w:rPr>
          <w:b/>
          <w:color w:val="808080" w:themeColor="background1" w:themeShade="80"/>
          <w:sz w:val="22"/>
          <w:szCs w:val="22"/>
        </w:rPr>
        <w:t>L3</w:t>
      </w:r>
      <w:r w:rsidRPr="00313EC1">
        <w:rPr>
          <w:color w:val="808080" w:themeColor="background1" w:themeShade="80"/>
          <w:sz w:val="22"/>
          <w:szCs w:val="22"/>
        </w:rPr>
        <w:t xml:space="preserve"> </w:t>
      </w:r>
      <w:r w:rsidR="00C3235B" w:rsidRPr="00313EC1">
        <w:rPr>
          <w:rFonts w:cs="Calibri"/>
          <w:color w:val="696464" w:themeColor="text2"/>
          <w:sz w:val="22"/>
          <w:szCs w:val="22"/>
        </w:rPr>
        <w:t>Give</w:t>
      </w:r>
      <w:r w:rsidR="00C3235B">
        <w:rPr>
          <w:rFonts w:cs="Calibri"/>
          <w:color w:val="696464" w:themeColor="text2"/>
          <w:sz w:val="22"/>
          <w:szCs w:val="22"/>
        </w:rPr>
        <w:t xml:space="preserve"> _____ (#) </w:t>
      </w:r>
      <w:r w:rsidR="00C3235B" w:rsidRPr="00313EC1">
        <w:rPr>
          <w:rFonts w:cs="Calibri"/>
          <w:color w:val="696464" w:themeColor="text2"/>
          <w:sz w:val="22"/>
          <w:szCs w:val="22"/>
        </w:rPr>
        <w:t>example</w:t>
      </w:r>
      <w:r w:rsidR="00C3235B">
        <w:rPr>
          <w:rFonts w:cs="Calibri"/>
          <w:color w:val="696464" w:themeColor="text2"/>
          <w:sz w:val="22"/>
          <w:szCs w:val="22"/>
        </w:rPr>
        <w:t>(s) ________ (</w:t>
      </w:r>
      <w:r w:rsidR="00C3235B" w:rsidRPr="00313EC1">
        <w:rPr>
          <w:rFonts w:cs="Calibri"/>
          <w:color w:val="696464" w:themeColor="text2"/>
          <w:sz w:val="22"/>
          <w:szCs w:val="22"/>
        </w:rPr>
        <w:t>content</w:t>
      </w:r>
      <w:r w:rsidR="00C3235B">
        <w:rPr>
          <w:rFonts w:cs="Calibri"/>
          <w:color w:val="696464" w:themeColor="text2"/>
          <w:sz w:val="22"/>
          <w:szCs w:val="22"/>
        </w:rPr>
        <w:t xml:space="preserve">) </w:t>
      </w:r>
      <w:r w:rsidR="00C3235B" w:rsidRPr="00313EC1">
        <w:rPr>
          <w:rFonts w:cs="Calibri"/>
          <w:color w:val="696464" w:themeColor="text2"/>
          <w:sz w:val="22"/>
          <w:szCs w:val="22"/>
        </w:rPr>
        <w:t>to illustrate and clarify your position</w:t>
      </w:r>
      <w:r w:rsidRPr="00313EC1">
        <w:rPr>
          <w:color w:val="808080" w:themeColor="background1" w:themeShade="80"/>
          <w:sz w:val="22"/>
          <w:szCs w:val="22"/>
        </w:rPr>
        <w:t>.</w:t>
      </w:r>
      <w:r w:rsidR="00655518">
        <w:rPr>
          <w:color w:val="808080" w:themeColor="background1" w:themeShade="80"/>
          <w:sz w:val="22"/>
          <w:szCs w:val="22"/>
        </w:rPr>
        <w:t xml:space="preserve"> </w:t>
      </w:r>
      <w:r w:rsidR="00655518" w:rsidRPr="008F14D6">
        <w:rPr>
          <w:b/>
          <w:color w:val="808080" w:themeColor="background1" w:themeShade="80"/>
          <w:sz w:val="22"/>
        </w:rPr>
        <w:t>(</w:t>
      </w:r>
      <w:r w:rsidRPr="00313EC1">
        <w:rPr>
          <w:rFonts w:cs="Calibri"/>
          <w:b/>
          <w:color w:val="808080" w:themeColor="background1" w:themeShade="80"/>
          <w:sz w:val="22"/>
          <w:szCs w:val="22"/>
        </w:rPr>
        <w:t>Argumentation/Analysis</w:t>
      </w:r>
      <w:r w:rsidR="00655518">
        <w:rPr>
          <w:rFonts w:cs="Calibri"/>
          <w:b/>
          <w:color w:val="808080" w:themeColor="background1" w:themeShade="80"/>
          <w:sz w:val="22"/>
          <w:szCs w:val="22"/>
        </w:rPr>
        <w:t>)</w:t>
      </w:r>
    </w:p>
    <w:p w:rsidR="00313EC1" w:rsidRPr="00313EC1" w:rsidRDefault="00313EC1">
      <w:pPr>
        <w:rPr>
          <w:rFonts w:cs="Calibri"/>
          <w:color w:val="808080" w:themeColor="background1" w:themeShade="80"/>
          <w:sz w:val="22"/>
          <w:szCs w:val="22"/>
        </w:rPr>
      </w:pPr>
    </w:p>
    <w:p w:rsidR="00655518" w:rsidRDefault="00313EC1" w:rsidP="004C1208">
      <w:pPr>
        <w:ind w:left="720"/>
        <w:rPr>
          <w:color w:val="808080" w:themeColor="background1" w:themeShade="80"/>
          <w:sz w:val="22"/>
        </w:rPr>
      </w:pPr>
      <w:r w:rsidRPr="00313EC1">
        <w:rPr>
          <w:rFonts w:cs="Calibri"/>
          <w:b/>
          <w:color w:val="808080" w:themeColor="background1" w:themeShade="80"/>
          <w:sz w:val="22"/>
          <w:szCs w:val="22"/>
        </w:rPr>
        <w:t xml:space="preserve">Variation </w:t>
      </w:r>
      <w:r w:rsidRPr="00313EC1">
        <w:rPr>
          <w:b/>
          <w:color w:val="808080" w:themeColor="background1" w:themeShade="80"/>
          <w:sz w:val="22"/>
          <w:szCs w:val="22"/>
        </w:rPr>
        <w:t xml:space="preserve">Task 2 Example: </w:t>
      </w:r>
      <w:r w:rsidRPr="0054432E">
        <w:rPr>
          <w:color w:val="808080" w:themeColor="background1" w:themeShade="80"/>
          <w:sz w:val="22"/>
          <w:szCs w:val="22"/>
          <w:u w:val="single"/>
        </w:rPr>
        <w:t>Does genetic testing have the potential to significantly impact how we treat disease?</w:t>
      </w:r>
      <w:r w:rsidRPr="0054432E">
        <w:rPr>
          <w:color w:val="808080" w:themeColor="background1" w:themeShade="80"/>
          <w:sz w:val="22"/>
          <w:szCs w:val="22"/>
        </w:rPr>
        <w:t xml:space="preserve"> After reading and analyzing </w:t>
      </w:r>
      <w:r w:rsidRPr="0054432E">
        <w:rPr>
          <w:color w:val="808080" w:themeColor="background1" w:themeShade="80"/>
          <w:sz w:val="22"/>
          <w:szCs w:val="22"/>
          <w:u w:val="single"/>
        </w:rPr>
        <w:t>scientific sources</w:t>
      </w:r>
      <w:r w:rsidRPr="0054432E">
        <w:rPr>
          <w:color w:val="808080" w:themeColor="background1" w:themeShade="80"/>
          <w:sz w:val="22"/>
          <w:szCs w:val="22"/>
        </w:rPr>
        <w:t xml:space="preserve">, write a </w:t>
      </w:r>
      <w:r w:rsidRPr="0054432E">
        <w:rPr>
          <w:color w:val="808080" w:themeColor="background1" w:themeShade="80"/>
          <w:sz w:val="22"/>
          <w:szCs w:val="22"/>
          <w:u w:val="single"/>
        </w:rPr>
        <w:t>report</w:t>
      </w:r>
      <w:r w:rsidRPr="0054432E">
        <w:rPr>
          <w:color w:val="808080" w:themeColor="background1" w:themeShade="80"/>
          <w:sz w:val="22"/>
          <w:szCs w:val="22"/>
        </w:rPr>
        <w:t xml:space="preserve"> in which you address the question</w:t>
      </w:r>
      <w:r w:rsidR="00EF2CCC">
        <w:rPr>
          <w:color w:val="808080" w:themeColor="background1" w:themeShade="80"/>
          <w:sz w:val="22"/>
          <w:szCs w:val="22"/>
        </w:rPr>
        <w:t>. S</w:t>
      </w:r>
      <w:r w:rsidRPr="0054432E">
        <w:rPr>
          <w:color w:val="808080" w:themeColor="background1" w:themeShade="80"/>
          <w:sz w:val="22"/>
          <w:szCs w:val="22"/>
        </w:rPr>
        <w:t xml:space="preserve">upport your position with evidence from the texts. </w:t>
      </w:r>
      <w:r w:rsidRPr="0054432E">
        <w:rPr>
          <w:color w:val="808080" w:themeColor="background1" w:themeShade="80"/>
          <w:sz w:val="22"/>
        </w:rPr>
        <w:t>L2</w:t>
      </w:r>
      <w:r w:rsidRPr="0054432E">
        <w:rPr>
          <w:color w:val="808080" w:themeColor="background1" w:themeShade="80"/>
          <w:sz w:val="22"/>
          <w:szCs w:val="22"/>
        </w:rPr>
        <w:t xml:space="preserve"> Be sure to acknowledge </w:t>
      </w:r>
      <w:r w:rsidRPr="00E13B37">
        <w:rPr>
          <w:color w:val="808080" w:themeColor="background1" w:themeShade="80"/>
          <w:sz w:val="22"/>
          <w:szCs w:val="22"/>
          <w:u w:val="single"/>
        </w:rPr>
        <w:t>at least one</w:t>
      </w:r>
      <w:r w:rsidRPr="0054432E">
        <w:rPr>
          <w:color w:val="808080" w:themeColor="background1" w:themeShade="80"/>
          <w:sz w:val="22"/>
          <w:szCs w:val="22"/>
        </w:rPr>
        <w:t xml:space="preserve"> competing view </w:t>
      </w:r>
      <w:r w:rsidRPr="00E13B37">
        <w:rPr>
          <w:color w:val="808080" w:themeColor="background1" w:themeShade="80"/>
          <w:sz w:val="22"/>
          <w:szCs w:val="22"/>
          <w:u w:val="single"/>
        </w:rPr>
        <w:t>from the medical field</w:t>
      </w:r>
      <w:r w:rsidRPr="0054432E">
        <w:rPr>
          <w:color w:val="808080" w:themeColor="background1" w:themeShade="80"/>
          <w:sz w:val="22"/>
          <w:szCs w:val="22"/>
        </w:rPr>
        <w:t>.</w:t>
      </w:r>
      <w:r w:rsidR="00A83865">
        <w:rPr>
          <w:color w:val="808080" w:themeColor="background1" w:themeShade="80"/>
          <w:sz w:val="22"/>
          <w:szCs w:val="22"/>
        </w:rPr>
        <w:t xml:space="preserve"> </w:t>
      </w:r>
      <w:r w:rsidRPr="0054432E">
        <w:rPr>
          <w:color w:val="808080" w:themeColor="background1" w:themeShade="80"/>
          <w:sz w:val="22"/>
        </w:rPr>
        <w:t>L3</w:t>
      </w:r>
      <w:r w:rsidR="00A83865">
        <w:rPr>
          <w:color w:val="808080" w:themeColor="background1" w:themeShade="80"/>
          <w:sz w:val="22"/>
        </w:rPr>
        <w:t xml:space="preserve"> </w:t>
      </w:r>
      <w:r w:rsidRPr="0054432E">
        <w:rPr>
          <w:color w:val="808080" w:themeColor="background1" w:themeShade="80"/>
          <w:sz w:val="22"/>
          <w:szCs w:val="22"/>
        </w:rPr>
        <w:t xml:space="preserve">Give </w:t>
      </w:r>
      <w:r w:rsidR="00C3235B" w:rsidRPr="00C3235B">
        <w:rPr>
          <w:color w:val="808080" w:themeColor="background1" w:themeShade="80"/>
          <w:sz w:val="22"/>
          <w:szCs w:val="22"/>
          <w:u w:val="single"/>
        </w:rPr>
        <w:t>two</w:t>
      </w:r>
      <w:r w:rsidR="00C3235B">
        <w:rPr>
          <w:color w:val="808080" w:themeColor="background1" w:themeShade="80"/>
          <w:sz w:val="22"/>
          <w:szCs w:val="22"/>
        </w:rPr>
        <w:t xml:space="preserve"> </w:t>
      </w:r>
      <w:r w:rsidRPr="00EF2CCC">
        <w:rPr>
          <w:color w:val="808080" w:themeColor="background1" w:themeShade="80"/>
          <w:sz w:val="22"/>
          <w:szCs w:val="22"/>
        </w:rPr>
        <w:t xml:space="preserve">examples </w:t>
      </w:r>
      <w:r w:rsidRPr="00C3235B">
        <w:rPr>
          <w:color w:val="808080" w:themeColor="background1" w:themeShade="80"/>
          <w:sz w:val="22"/>
          <w:szCs w:val="22"/>
          <w:u w:val="single"/>
        </w:rPr>
        <w:t>from past or current events</w:t>
      </w:r>
      <w:r w:rsidRPr="0054432E">
        <w:rPr>
          <w:color w:val="808080" w:themeColor="background1" w:themeShade="80"/>
          <w:sz w:val="22"/>
          <w:szCs w:val="22"/>
        </w:rPr>
        <w:t xml:space="preserve"> to illustrate and clarify your position</w:t>
      </w:r>
      <w:r w:rsidRPr="0054432E">
        <w:rPr>
          <w:color w:val="808080" w:themeColor="background1" w:themeShade="80"/>
          <w:sz w:val="22"/>
        </w:rPr>
        <w:t>.</w:t>
      </w:r>
      <w:r w:rsidR="00655518">
        <w:rPr>
          <w:color w:val="808080" w:themeColor="background1" w:themeShade="80"/>
          <w:sz w:val="22"/>
        </w:rPr>
        <w:t xml:space="preserve"> (</w:t>
      </w:r>
      <w:r w:rsidRPr="0054432E">
        <w:rPr>
          <w:color w:val="808080" w:themeColor="background1" w:themeShade="80"/>
          <w:sz w:val="22"/>
        </w:rPr>
        <w:t>Argumentation/Analysis</w:t>
      </w:r>
      <w:r w:rsidR="00655518">
        <w:rPr>
          <w:color w:val="808080" w:themeColor="background1" w:themeShade="80"/>
          <w:sz w:val="22"/>
        </w:rPr>
        <w:t>)</w:t>
      </w:r>
    </w:p>
    <w:p w:rsidR="00313EC1" w:rsidRDefault="00313EC1">
      <w:pPr>
        <w:rPr>
          <w:rFonts w:cs="Calibri"/>
          <w:b/>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3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A11A7F">
              <w:rPr>
                <w:rFonts w:cs="Calibri"/>
                <w:sz w:val="22"/>
                <w:szCs w:val="22"/>
              </w:rPr>
              <w:t xml:space="preserve"> </w:t>
            </w:r>
            <w:r w:rsidR="006A0538">
              <w:rPr>
                <w:rFonts w:cs="Calibri"/>
                <w:sz w:val="22"/>
                <w:szCs w:val="22"/>
              </w:rPr>
              <w:t xml:space="preserve">a/an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sidRPr="0063783D">
              <w:rPr>
                <w:rFonts w:cs="Calibri"/>
                <w:sz w:val="22"/>
                <w:szCs w:val="22"/>
              </w:rPr>
              <w:t>)</w:t>
            </w:r>
            <w:r w:rsidR="00655518" w:rsidRPr="0063783D">
              <w:rPr>
                <w:sz w:val="22"/>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Argumentation/Comparison</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b/>
          <w:sz w:val="22"/>
          <w:szCs w:val="22"/>
        </w:rPr>
      </w:pPr>
    </w:p>
    <w:p w:rsidR="00655518" w:rsidRDefault="00313EC1">
      <w:pPr>
        <w:ind w:left="720"/>
        <w:rPr>
          <w:sz w:val="22"/>
        </w:rPr>
      </w:pPr>
      <w:r>
        <w:rPr>
          <w:rFonts w:cs="Calibri"/>
          <w:b/>
          <w:sz w:val="22"/>
          <w:szCs w:val="22"/>
        </w:rPr>
        <w:t xml:space="preserve">Task 3 Social Studies Example: </w:t>
      </w:r>
      <w:r w:rsidRPr="0054432E">
        <w:rPr>
          <w:rFonts w:cs="Calibri"/>
          <w:sz w:val="22"/>
          <w:szCs w:val="22"/>
        </w:rPr>
        <w:t xml:space="preserve">After researching </w:t>
      </w:r>
      <w:r w:rsidRPr="0054432E">
        <w:rPr>
          <w:rFonts w:cs="Calibri"/>
          <w:sz w:val="22"/>
          <w:szCs w:val="22"/>
          <w:u w:val="single"/>
        </w:rPr>
        <w:t>historical sources</w:t>
      </w:r>
      <w:r w:rsidRPr="0054432E">
        <w:rPr>
          <w:rFonts w:cs="Calibri"/>
          <w:sz w:val="22"/>
          <w:szCs w:val="22"/>
        </w:rPr>
        <w:t xml:space="preserve"> on</w:t>
      </w:r>
      <w:r w:rsidRPr="0054432E">
        <w:rPr>
          <w:rFonts w:cs="Calibri"/>
          <w:sz w:val="22"/>
          <w:szCs w:val="22"/>
          <w:u w:val="single"/>
        </w:rPr>
        <w:t xml:space="preserve"> Aaron Burr and Alexander Hamilton</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compares </w:t>
      </w:r>
      <w:r w:rsidRPr="0054432E">
        <w:rPr>
          <w:rFonts w:cs="Calibri"/>
          <w:sz w:val="22"/>
          <w:szCs w:val="22"/>
          <w:u w:val="single"/>
        </w:rPr>
        <w:t>their political philosophies</w:t>
      </w:r>
      <w:r w:rsidRPr="0054432E">
        <w:rPr>
          <w:rFonts w:cs="Calibri"/>
          <w:sz w:val="22"/>
          <w:szCs w:val="22"/>
        </w:rPr>
        <w:t xml:space="preserve"> and argues </w:t>
      </w:r>
      <w:r w:rsidRPr="0054432E">
        <w:rPr>
          <w:rFonts w:cs="Calibri"/>
          <w:sz w:val="22"/>
          <w:szCs w:val="22"/>
          <w:u w:val="single"/>
        </w:rPr>
        <w:t>who had the more lasting impact on the American political system</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ind w:left="720"/>
        <w:rPr>
          <w:rFonts w:cs="Calibri"/>
          <w:i/>
          <w:sz w:val="22"/>
          <w:szCs w:val="22"/>
        </w:rPr>
      </w:pPr>
    </w:p>
    <w:p w:rsidR="00655518" w:rsidRDefault="00313EC1">
      <w:pPr>
        <w:ind w:left="720"/>
        <w:rPr>
          <w:sz w:val="22"/>
        </w:rPr>
      </w:pPr>
      <w:r>
        <w:rPr>
          <w:rFonts w:cs="Calibri"/>
          <w:b/>
          <w:sz w:val="22"/>
          <w:szCs w:val="22"/>
        </w:rPr>
        <w:t>Task 3 Science Example:</w:t>
      </w:r>
      <w:r>
        <w:rPr>
          <w:rStyle w:val="PageNumber1"/>
          <w:rFonts w:cs="Calibri"/>
          <w:b/>
          <w:sz w:val="22"/>
          <w:szCs w:val="22"/>
        </w:rPr>
        <w:t xml:space="preserve"> </w:t>
      </w:r>
      <w:r w:rsidRPr="0054432E">
        <w:rPr>
          <w:rStyle w:val="PageNumber1"/>
          <w:rFonts w:cs="Calibri"/>
          <w:sz w:val="22"/>
          <w:szCs w:val="22"/>
        </w:rPr>
        <w:t xml:space="preserve">After researching </w:t>
      </w:r>
      <w:r w:rsidRPr="0054432E">
        <w:rPr>
          <w:rStyle w:val="PageNumber1"/>
          <w:rFonts w:cs="Calibri"/>
          <w:sz w:val="22"/>
          <w:szCs w:val="22"/>
          <w:u w:val="single"/>
        </w:rPr>
        <w:t>technical and scientific sources</w:t>
      </w:r>
      <w:r w:rsidRPr="0054432E">
        <w:rPr>
          <w:rStyle w:val="PageNumber1"/>
          <w:rFonts w:cs="Calibri"/>
          <w:sz w:val="22"/>
          <w:szCs w:val="22"/>
        </w:rPr>
        <w:t xml:space="preserve"> on </w:t>
      </w:r>
      <w:r w:rsidRPr="0054432E">
        <w:rPr>
          <w:rStyle w:val="PageNumber1"/>
          <w:rFonts w:cs="Calibri"/>
          <w:sz w:val="22"/>
          <w:szCs w:val="22"/>
          <w:u w:val="single"/>
        </w:rPr>
        <w:t>soil types</w:t>
      </w:r>
      <w:r w:rsidRPr="0054432E">
        <w:rPr>
          <w:rStyle w:val="PageNumber1"/>
          <w:rFonts w:cs="Calibri"/>
          <w:sz w:val="22"/>
          <w:szCs w:val="22"/>
        </w:rPr>
        <w:t>, w</w:t>
      </w:r>
      <w:r w:rsidRPr="0054432E">
        <w:rPr>
          <w:rFonts w:cs="Calibri"/>
          <w:sz w:val="22"/>
          <w:szCs w:val="22"/>
        </w:rPr>
        <w:t xml:space="preserve">rite an </w:t>
      </w:r>
      <w:r w:rsidRPr="0054432E">
        <w:rPr>
          <w:rFonts w:cs="Calibri"/>
          <w:sz w:val="22"/>
          <w:szCs w:val="22"/>
          <w:u w:val="single"/>
        </w:rPr>
        <w:t>article for a local paper</w:t>
      </w:r>
      <w:r w:rsidRPr="0054432E">
        <w:rPr>
          <w:rFonts w:cs="Calibri"/>
          <w:sz w:val="22"/>
          <w:szCs w:val="22"/>
        </w:rPr>
        <w:t xml:space="preserve"> that compares </w:t>
      </w:r>
      <w:r w:rsidRPr="0054432E">
        <w:rPr>
          <w:rStyle w:val="PageNumber1"/>
          <w:rFonts w:cs="Calibri"/>
          <w:sz w:val="22"/>
          <w:szCs w:val="22"/>
          <w:u w:val="single"/>
        </w:rPr>
        <w:t>different soil types</w:t>
      </w:r>
      <w:r w:rsidRPr="0054432E">
        <w:rPr>
          <w:rStyle w:val="PageNumber1"/>
          <w:rFonts w:cs="Calibri"/>
          <w:sz w:val="22"/>
          <w:szCs w:val="22"/>
        </w:rPr>
        <w:t xml:space="preserve"> and argues</w:t>
      </w:r>
      <w:r w:rsidRPr="0054432E">
        <w:rPr>
          <w:rFonts w:cs="Calibri"/>
          <w:sz w:val="22"/>
          <w:szCs w:val="22"/>
        </w:rPr>
        <w:t xml:space="preserve"> </w:t>
      </w:r>
      <w:r w:rsidRPr="0054432E">
        <w:rPr>
          <w:rFonts w:cs="Calibri"/>
          <w:sz w:val="22"/>
          <w:szCs w:val="22"/>
          <w:u w:val="single"/>
        </w:rPr>
        <w:t>which different types are best for growing potatoes, marigolds</w:t>
      </w:r>
      <w:r w:rsidRPr="0054432E">
        <w:rPr>
          <w:rStyle w:val="PageNumber1"/>
          <w:rFonts w:cs="Calibri"/>
          <w:sz w:val="22"/>
          <w:szCs w:val="22"/>
          <w:u w:val="single"/>
        </w:rPr>
        <w:t>, and orange trees</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rPr>
          <w:rFonts w:cs="Calibri"/>
          <w:b/>
          <w:sz w:val="22"/>
          <w:szCs w:val="22"/>
        </w:rPr>
      </w:pPr>
    </w:p>
    <w:p w:rsidR="00655518" w:rsidRDefault="00313EC1">
      <w:pPr>
        <w:rPr>
          <w:rFonts w:cs="Calibri"/>
          <w:b/>
          <w:color w:val="595959"/>
          <w:sz w:val="22"/>
          <w:szCs w:val="22"/>
        </w:rPr>
      </w:pPr>
      <w:r>
        <w:rPr>
          <w:rFonts w:cs="Calibri"/>
          <w:b/>
          <w:color w:val="595959"/>
          <w:sz w:val="22"/>
          <w:szCs w:val="22"/>
        </w:rPr>
        <w:t xml:space="preserve">Variation Task 3 Template: </w:t>
      </w:r>
      <w:r>
        <w:rPr>
          <w:rFonts w:cs="Calibri"/>
          <w:color w:val="595959"/>
          <w:sz w:val="22"/>
          <w:szCs w:val="22"/>
        </w:rPr>
        <w:t>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informational texts</w:t>
      </w:r>
      <w:r w:rsidR="00763E16">
        <w:rPr>
          <w:rFonts w:cs="Calibri"/>
          <w:color w:val="595959"/>
          <w:sz w:val="22"/>
          <w:szCs w:val="22"/>
        </w:rPr>
        <w:t>),</w:t>
      </w:r>
      <w:r>
        <w:rPr>
          <w:rFonts w:cs="Calibri"/>
          <w:color w:val="595959"/>
          <w:sz w:val="22"/>
          <w:szCs w:val="22"/>
        </w:rPr>
        <w:t xml:space="preserve"> write</w:t>
      </w:r>
      <w:r w:rsidR="006A0538">
        <w:rPr>
          <w:rFonts w:cs="Calibri"/>
          <w:color w:val="595959"/>
          <w:sz w:val="22"/>
          <w:szCs w:val="22"/>
        </w:rPr>
        <w:t xml:space="preserve"> a/an</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essay or substitute</w:t>
      </w:r>
      <w:r w:rsidR="00655518" w:rsidRPr="0063783D">
        <w:rPr>
          <w:rFonts w:cs="Calibri"/>
          <w:color w:val="595959"/>
          <w:sz w:val="22"/>
          <w:szCs w:val="22"/>
        </w:rPr>
        <w:t>)</w:t>
      </w:r>
      <w:r w:rsidR="00655518" w:rsidRPr="0063783D">
        <w:rPr>
          <w:color w:val="595959"/>
          <w:sz w:val="22"/>
        </w:rPr>
        <w:t xml:space="preserve"> </w:t>
      </w:r>
      <w:r>
        <w:rPr>
          <w:rFonts w:cs="Calibri"/>
          <w:color w:val="595959"/>
          <w:sz w:val="22"/>
          <w:szCs w:val="22"/>
        </w:rPr>
        <w:t>in which you compare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and argue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 xml:space="preserve"> Be sure to support your position with evidence from the texts.</w:t>
      </w:r>
      <w:r w:rsidR="00655518">
        <w:rPr>
          <w:rFonts w:cs="Calibri"/>
          <w:color w:val="595959"/>
          <w:sz w:val="22"/>
          <w:szCs w:val="22"/>
        </w:rPr>
        <w:t xml:space="preserve"> </w:t>
      </w:r>
      <w:r w:rsidR="00655518" w:rsidRPr="008F14D6">
        <w:rPr>
          <w:b/>
          <w:color w:val="595959"/>
          <w:sz w:val="22"/>
        </w:rPr>
        <w:t>(</w:t>
      </w:r>
      <w:r>
        <w:rPr>
          <w:rFonts w:cs="Calibri"/>
          <w:b/>
          <w:color w:val="595959"/>
          <w:sz w:val="22"/>
          <w:szCs w:val="22"/>
        </w:rPr>
        <w:t>Argumentation/Comparison</w:t>
      </w:r>
      <w:r w:rsidR="00655518">
        <w:rPr>
          <w:rFonts w:cs="Calibri"/>
          <w:b/>
          <w:color w:val="595959"/>
          <w:sz w:val="22"/>
          <w:szCs w:val="22"/>
        </w:rPr>
        <w:t>)</w:t>
      </w:r>
    </w:p>
    <w:p w:rsidR="00313EC1" w:rsidRDefault="00313EC1">
      <w:pPr>
        <w:rPr>
          <w:rFonts w:cs="Calibri"/>
          <w:color w:val="595959"/>
          <w:sz w:val="22"/>
          <w:szCs w:val="22"/>
        </w:rPr>
      </w:pPr>
    </w:p>
    <w:p w:rsidR="00313EC1" w:rsidRPr="0054432E" w:rsidRDefault="00313EC1">
      <w:pPr>
        <w:ind w:left="720"/>
        <w:rPr>
          <w:color w:val="595959"/>
          <w:sz w:val="22"/>
        </w:rPr>
      </w:pPr>
      <w:r>
        <w:rPr>
          <w:rFonts w:cs="Calibri"/>
          <w:b/>
          <w:color w:val="595959"/>
          <w:sz w:val="22"/>
          <w:szCs w:val="22"/>
        </w:rPr>
        <w:t>Variation Task 3 Example:</w:t>
      </w:r>
      <w:r>
        <w:rPr>
          <w:rFonts w:cs="Calibri"/>
          <w:color w:val="595959"/>
          <w:sz w:val="22"/>
          <w:szCs w:val="22"/>
        </w:rPr>
        <w:t xml:space="preserve"> </w:t>
      </w:r>
      <w:r w:rsidRPr="0054432E">
        <w:rPr>
          <w:rFonts w:cs="Calibri"/>
          <w:color w:val="595959"/>
          <w:sz w:val="22"/>
          <w:szCs w:val="22"/>
        </w:rPr>
        <w:t xml:space="preserve">After researching </w:t>
      </w:r>
      <w:r w:rsidRPr="0054432E">
        <w:rPr>
          <w:rFonts w:cs="Calibri"/>
          <w:color w:val="595959"/>
          <w:sz w:val="22"/>
          <w:szCs w:val="22"/>
          <w:u w:val="single"/>
        </w:rPr>
        <w:t>historical sources on Aaron Burr and Alexander Hamilton</w:t>
      </w:r>
      <w:r w:rsidRPr="0054432E">
        <w:rPr>
          <w:rFonts w:cs="Calibri"/>
          <w:color w:val="595959"/>
          <w:sz w:val="22"/>
          <w:szCs w:val="22"/>
        </w:rPr>
        <w:t xml:space="preserve">, write an </w:t>
      </w:r>
      <w:r w:rsidRPr="0054432E">
        <w:rPr>
          <w:rFonts w:cs="Calibri"/>
          <w:color w:val="595959"/>
          <w:sz w:val="22"/>
          <w:szCs w:val="22"/>
          <w:u w:val="single"/>
        </w:rPr>
        <w:t>essay</w:t>
      </w:r>
      <w:r w:rsidRPr="0054432E">
        <w:rPr>
          <w:rFonts w:cs="Calibri"/>
          <w:color w:val="595959"/>
          <w:sz w:val="22"/>
          <w:szCs w:val="22"/>
        </w:rPr>
        <w:t xml:space="preserve"> in which you compare </w:t>
      </w:r>
      <w:r w:rsidRPr="0054432E">
        <w:rPr>
          <w:rFonts w:cs="Calibri"/>
          <w:color w:val="595959"/>
          <w:sz w:val="22"/>
          <w:szCs w:val="22"/>
          <w:u w:val="single"/>
        </w:rPr>
        <w:t>their political philosophies</w:t>
      </w:r>
      <w:r w:rsidRPr="0054432E">
        <w:rPr>
          <w:rFonts w:cs="Calibri"/>
          <w:color w:val="595959"/>
          <w:sz w:val="22"/>
          <w:szCs w:val="22"/>
        </w:rPr>
        <w:t xml:space="preserve"> and argue </w:t>
      </w:r>
      <w:r w:rsidRPr="0054432E">
        <w:rPr>
          <w:rFonts w:cs="Calibri"/>
          <w:color w:val="595959"/>
          <w:sz w:val="22"/>
          <w:szCs w:val="22"/>
          <w:u w:val="single"/>
        </w:rPr>
        <w:t>who had the more lasting impact on the American political system</w:t>
      </w:r>
      <w:r w:rsidRPr="0054432E">
        <w:rPr>
          <w:rFonts w:cs="Calibri"/>
          <w:color w:val="595959"/>
          <w:sz w:val="22"/>
          <w:szCs w:val="22"/>
        </w:rPr>
        <w:t>. Be sure to support your position with evidence from the texts.</w:t>
      </w:r>
      <w:r w:rsidR="00655518">
        <w:rPr>
          <w:rFonts w:cs="Calibri"/>
          <w:color w:val="595959"/>
          <w:sz w:val="22"/>
          <w:szCs w:val="22"/>
        </w:rPr>
        <w:t xml:space="preserve"> </w:t>
      </w:r>
      <w:r w:rsidR="00655518">
        <w:rPr>
          <w:color w:val="595959"/>
          <w:sz w:val="22"/>
        </w:rPr>
        <w:t>(</w:t>
      </w:r>
      <w:r w:rsidRPr="0054432E">
        <w:rPr>
          <w:color w:val="595959"/>
          <w:sz w:val="22"/>
        </w:rPr>
        <w:t>Argumentation/Comparison</w:t>
      </w:r>
      <w:r w:rsidR="0063783D">
        <w:rPr>
          <w:color w:val="595959"/>
          <w:sz w:val="22"/>
        </w:rPr>
        <w:t>)</w:t>
      </w:r>
    </w:p>
    <w:p w:rsidR="00313EC1" w:rsidRDefault="00313EC1">
      <w:pPr>
        <w:rPr>
          <w:rFonts w:cs="Calibri"/>
          <w:b/>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Pr="008F14D6" w:rsidRDefault="00313EC1">
            <w:pPr>
              <w:rPr>
                <w:rFonts w:cs="Calibri"/>
                <w:b/>
                <w:sz w:val="22"/>
                <w:szCs w:val="22"/>
              </w:rPr>
            </w:pPr>
            <w:r>
              <w:rPr>
                <w:rFonts w:cs="Calibri"/>
                <w:b/>
                <w:sz w:val="22"/>
                <w:szCs w:val="22"/>
              </w:rPr>
              <w:t>Task 4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sidRPr="0063783D">
              <w:rPr>
                <w:rFonts w:cs="Calibri"/>
                <w:sz w:val="22"/>
                <w:szCs w:val="22"/>
              </w:rPr>
              <w:t>)</w:t>
            </w:r>
            <w:r w:rsidR="00655518" w:rsidRPr="0063783D">
              <w:rPr>
                <w:sz w:val="22"/>
              </w:rPr>
              <w:t xml:space="preserve"> </w:t>
            </w:r>
            <w:r>
              <w:rPr>
                <w:rFonts w:cs="Calibri"/>
                <w:sz w:val="22"/>
                <w:szCs w:val="22"/>
              </w:rPr>
              <w:t>that compares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argues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sz w:val="22"/>
                <w:szCs w:val="22"/>
              </w:rPr>
              <w:t xml:space="preserve"> </w:t>
            </w:r>
            <w:r w:rsidR="00655518" w:rsidRPr="008F14D6">
              <w:rPr>
                <w:b/>
                <w:sz w:val="22"/>
              </w:rPr>
              <w:t>(</w:t>
            </w:r>
            <w:r w:rsidRPr="008F14D6">
              <w:rPr>
                <w:rFonts w:cs="Calibri"/>
                <w:b/>
                <w:sz w:val="22"/>
                <w:szCs w:val="22"/>
              </w:rPr>
              <w:t>Argumentation/Comparison</w:t>
            </w:r>
            <w:r w:rsidR="00655518" w:rsidRPr="008F14D6">
              <w:rPr>
                <w:rFonts w:cs="Calibri"/>
                <w:b/>
                <w:sz w:val="22"/>
                <w:szCs w:val="22"/>
              </w:rPr>
              <w:t>)</w:t>
            </w:r>
          </w:p>
          <w:p w:rsidR="00313EC1" w:rsidRDefault="00313EC1">
            <w:pPr>
              <w:rPr>
                <w:rFonts w:cs="Calibri"/>
                <w:b/>
                <w:sz w:val="22"/>
                <w:szCs w:val="22"/>
              </w:rPr>
            </w:pPr>
          </w:p>
        </w:tc>
      </w:tr>
    </w:tbl>
    <w:p w:rsidR="00313EC1" w:rsidRDefault="00313EC1">
      <w:pPr>
        <w:rPr>
          <w:rFonts w:cs="Calibri"/>
          <w:sz w:val="22"/>
          <w:szCs w:val="22"/>
        </w:rPr>
      </w:pPr>
    </w:p>
    <w:p w:rsidR="00655518" w:rsidRDefault="00313EC1">
      <w:pPr>
        <w:ind w:left="720"/>
        <w:rPr>
          <w:sz w:val="22"/>
        </w:rPr>
      </w:pPr>
      <w:r>
        <w:rPr>
          <w:rFonts w:cs="Calibri"/>
          <w:b/>
          <w:sz w:val="22"/>
          <w:szCs w:val="22"/>
        </w:rPr>
        <w:lastRenderedPageBreak/>
        <w:t xml:space="preserve">Task 4 ELA Example: </w:t>
      </w:r>
      <w:r w:rsidRPr="0054432E">
        <w:rPr>
          <w:rFonts w:cs="Calibri"/>
          <w:sz w:val="22"/>
          <w:szCs w:val="22"/>
          <w:u w:val="single"/>
        </w:rPr>
        <w:t>What ma</w:t>
      </w:r>
      <w:r w:rsidRPr="0054432E">
        <w:rPr>
          <w:rStyle w:val="PageNumber1"/>
          <w:rFonts w:cs="Calibri"/>
          <w:sz w:val="22"/>
          <w:szCs w:val="22"/>
          <w:u w:val="single"/>
        </w:rPr>
        <w:t>kes something</w:t>
      </w:r>
      <w:r w:rsidRPr="0054432E">
        <w:rPr>
          <w:rFonts w:cs="Calibri"/>
          <w:sz w:val="22"/>
          <w:szCs w:val="22"/>
          <w:u w:val="single"/>
        </w:rPr>
        <w:t xml:space="preserve"> funny?</w:t>
      </w:r>
      <w:r w:rsidRPr="0054432E">
        <w:rPr>
          <w:rFonts w:cs="Calibri"/>
          <w:sz w:val="22"/>
          <w:szCs w:val="22"/>
        </w:rPr>
        <w:t xml:space="preserve"> After reading </w:t>
      </w:r>
      <w:r w:rsidRPr="0054432E">
        <w:rPr>
          <w:rFonts w:cs="Calibri"/>
          <w:sz w:val="22"/>
          <w:szCs w:val="22"/>
          <w:u w:val="single"/>
        </w:rPr>
        <w:t>selections from Mark Twain and Dave Barry</w:t>
      </w:r>
      <w:r w:rsidRPr="0054432E">
        <w:rPr>
          <w:rFonts w:cs="Calibri"/>
          <w:sz w:val="22"/>
          <w:szCs w:val="22"/>
        </w:rPr>
        <w:t xml:space="preserve">, write a </w:t>
      </w:r>
      <w:r w:rsidRPr="0054432E">
        <w:rPr>
          <w:rFonts w:cs="Calibri"/>
          <w:sz w:val="22"/>
          <w:szCs w:val="22"/>
          <w:u w:val="single"/>
        </w:rPr>
        <w:t>review</w:t>
      </w:r>
      <w:r w:rsidRPr="0054432E">
        <w:rPr>
          <w:rFonts w:cs="Calibri"/>
          <w:sz w:val="22"/>
          <w:szCs w:val="22"/>
        </w:rPr>
        <w:t xml:space="preserve"> that compares </w:t>
      </w:r>
      <w:r w:rsidRPr="0054432E">
        <w:rPr>
          <w:rFonts w:cs="Calibri"/>
          <w:sz w:val="22"/>
          <w:szCs w:val="22"/>
          <w:u w:val="single"/>
        </w:rPr>
        <w:t>their humor</w:t>
      </w:r>
      <w:r w:rsidRPr="0054432E">
        <w:rPr>
          <w:rFonts w:cs="Calibri"/>
          <w:sz w:val="22"/>
          <w:szCs w:val="22"/>
        </w:rPr>
        <w:t xml:space="preserve"> and argues </w:t>
      </w:r>
      <w:r w:rsidRPr="0054432E">
        <w:rPr>
          <w:rFonts w:cs="Calibri"/>
          <w:sz w:val="22"/>
          <w:szCs w:val="22"/>
          <w:u w:val="single"/>
        </w:rPr>
        <w:t>which type of humor works for a contemporary audience and why</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ind w:left="720"/>
        <w:rPr>
          <w:rFonts w:cs="Calibri"/>
          <w:b/>
          <w:i/>
          <w:sz w:val="22"/>
          <w:szCs w:val="22"/>
        </w:rPr>
      </w:pPr>
    </w:p>
    <w:p w:rsidR="00655518" w:rsidRDefault="00313EC1">
      <w:pPr>
        <w:ind w:left="720"/>
        <w:rPr>
          <w:sz w:val="22"/>
        </w:rPr>
      </w:pPr>
      <w:r>
        <w:rPr>
          <w:rFonts w:cs="Calibri"/>
          <w:b/>
          <w:sz w:val="22"/>
          <w:szCs w:val="22"/>
        </w:rPr>
        <w:t>Task 4 Social Studies Example</w:t>
      </w:r>
      <w:r w:rsidRPr="0054432E">
        <w:rPr>
          <w:sz w:val="22"/>
        </w:rPr>
        <w:t>:</w:t>
      </w:r>
      <w:r w:rsidRPr="0054432E">
        <w:rPr>
          <w:rFonts w:cs="Calibri"/>
          <w:sz w:val="22"/>
          <w:szCs w:val="22"/>
        </w:rPr>
        <w:t xml:space="preserve"> </w:t>
      </w:r>
      <w:r w:rsidRPr="0054432E">
        <w:rPr>
          <w:rFonts w:cs="Calibri"/>
          <w:sz w:val="22"/>
          <w:szCs w:val="22"/>
          <w:u w:val="single"/>
        </w:rPr>
        <w:t>Do Presidential policies really make a difference in the lives of Americans</w:t>
      </w:r>
      <w:r w:rsidRPr="0054432E">
        <w:rPr>
          <w:rFonts w:cs="Calibri"/>
          <w:sz w:val="22"/>
          <w:szCs w:val="22"/>
        </w:rPr>
        <w:t xml:space="preserve">? After reading </w:t>
      </w:r>
      <w:r w:rsidRPr="0054432E">
        <w:rPr>
          <w:rFonts w:cs="Calibri"/>
          <w:sz w:val="22"/>
          <w:szCs w:val="22"/>
          <w:u w:val="single"/>
        </w:rPr>
        <w:t>primary and secondary sources</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compares</w:t>
      </w:r>
      <w:r w:rsidRPr="0054432E">
        <w:rPr>
          <w:rFonts w:cs="Calibri"/>
          <w:sz w:val="22"/>
          <w:szCs w:val="22"/>
          <w:u w:val="single"/>
        </w:rPr>
        <w:t xml:space="preserve"> John F. Kennedy’s New Frontier social policies with Lyndon Johnson’s Great Society social policies</w:t>
      </w:r>
      <w:r w:rsidRPr="0054432E">
        <w:rPr>
          <w:rFonts w:cs="Calibri"/>
          <w:sz w:val="22"/>
          <w:szCs w:val="22"/>
        </w:rPr>
        <w:t xml:space="preserve"> and argues </w:t>
      </w:r>
      <w:r w:rsidRPr="0054432E">
        <w:rPr>
          <w:rFonts w:cs="Calibri"/>
          <w:sz w:val="22"/>
          <w:szCs w:val="22"/>
          <w:u w:val="single"/>
        </w:rPr>
        <w:t>which had a more significant impact on Americans</w:t>
      </w:r>
      <w:r w:rsidRPr="0054432E">
        <w:rPr>
          <w:rFonts w:cs="Calibri"/>
          <w:sz w:val="22"/>
          <w:szCs w:val="22"/>
        </w:rPr>
        <w:t>.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ind w:left="720"/>
        <w:rPr>
          <w:rFonts w:cs="Calibri"/>
          <w:sz w:val="22"/>
          <w:szCs w:val="22"/>
        </w:rPr>
      </w:pPr>
    </w:p>
    <w:p w:rsidR="00655518" w:rsidRDefault="00313EC1">
      <w:pPr>
        <w:ind w:left="720"/>
        <w:rPr>
          <w:sz w:val="22"/>
        </w:rPr>
      </w:pPr>
      <w:r>
        <w:rPr>
          <w:rFonts w:cs="Calibri"/>
          <w:b/>
          <w:sz w:val="22"/>
          <w:szCs w:val="22"/>
        </w:rPr>
        <w:t>Task 4 Science:</w:t>
      </w:r>
      <w:r>
        <w:rPr>
          <w:rFonts w:cs="Calibri"/>
          <w:sz w:val="22"/>
          <w:szCs w:val="22"/>
        </w:rPr>
        <w:t xml:space="preserve"> </w:t>
      </w:r>
      <w:r w:rsidRPr="0054432E">
        <w:rPr>
          <w:rFonts w:cs="Calibri"/>
          <w:sz w:val="22"/>
          <w:szCs w:val="22"/>
          <w:u w:val="single"/>
        </w:rPr>
        <w:t>Which is the better energy source?</w:t>
      </w:r>
      <w:r w:rsidRPr="0054432E">
        <w:rPr>
          <w:rFonts w:cs="Calibri"/>
          <w:sz w:val="22"/>
          <w:szCs w:val="22"/>
        </w:rPr>
        <w:t xml:space="preserve"> After reading </w:t>
      </w:r>
      <w:r w:rsidRPr="0054432E">
        <w:rPr>
          <w:rFonts w:cs="Calibri"/>
          <w:sz w:val="22"/>
          <w:szCs w:val="22"/>
          <w:u w:val="single"/>
        </w:rPr>
        <w:t>scientific sources</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compares </w:t>
      </w:r>
      <w:r w:rsidRPr="0054432E">
        <w:rPr>
          <w:rFonts w:cs="Calibri"/>
          <w:sz w:val="22"/>
          <w:szCs w:val="22"/>
          <w:u w:val="single"/>
        </w:rPr>
        <w:t xml:space="preserve">the physics </w:t>
      </w:r>
      <w:r w:rsidRPr="00E10C95">
        <w:rPr>
          <w:rFonts w:cs="Calibri"/>
          <w:sz w:val="22"/>
          <w:szCs w:val="22"/>
          <w:u w:val="single"/>
        </w:rPr>
        <w:t>involved in nuc</w:t>
      </w:r>
      <w:r w:rsidRPr="0054432E">
        <w:rPr>
          <w:rFonts w:cs="Calibri"/>
          <w:sz w:val="22"/>
          <w:szCs w:val="22"/>
          <w:u w:val="single"/>
        </w:rPr>
        <w:t>lear energy and fossil fuels</w:t>
      </w:r>
      <w:r w:rsidRPr="0054432E">
        <w:rPr>
          <w:rFonts w:cs="Calibri"/>
          <w:sz w:val="22"/>
          <w:szCs w:val="22"/>
        </w:rPr>
        <w:t xml:space="preserve"> and argues </w:t>
      </w:r>
      <w:r w:rsidRPr="0054432E">
        <w:rPr>
          <w:rFonts w:cs="Calibri"/>
          <w:sz w:val="22"/>
          <w:szCs w:val="22"/>
          <w:u w:val="single"/>
        </w:rPr>
        <w:t>which is the better energy source for urban communities.</w:t>
      </w:r>
      <w:r w:rsidRPr="0054432E">
        <w:rPr>
          <w:rFonts w:cs="Calibri"/>
          <w:sz w:val="22"/>
          <w:szCs w:val="22"/>
        </w:rPr>
        <w:t xml:space="preserve"> Be sure to support your position with evidence from the texts.</w:t>
      </w:r>
      <w:r w:rsidR="00655518">
        <w:rPr>
          <w:rFonts w:cs="Calibri"/>
          <w:sz w:val="22"/>
          <w:szCs w:val="22"/>
        </w:rPr>
        <w:t xml:space="preserve"> </w:t>
      </w:r>
      <w:r w:rsidR="00655518">
        <w:rPr>
          <w:sz w:val="22"/>
        </w:rPr>
        <w:t>(</w:t>
      </w:r>
      <w:r w:rsidRPr="0054432E">
        <w:rPr>
          <w:sz w:val="22"/>
        </w:rPr>
        <w:t>Argumentation/Comparison</w:t>
      </w:r>
      <w:r w:rsidR="00655518">
        <w:rPr>
          <w:sz w:val="22"/>
        </w:rPr>
        <w:t>)</w:t>
      </w:r>
    </w:p>
    <w:p w:rsidR="00313EC1" w:rsidRDefault="00313EC1">
      <w:pPr>
        <w:pStyle w:val="Heading1"/>
        <w:spacing w:before="0" w:after="0"/>
        <w:jc w:val="left"/>
        <w:rPr>
          <w:rFonts w:ascii="Gill Sans MT" w:hAnsi="Gill Sans MT"/>
          <w:sz w:val="22"/>
        </w:rPr>
      </w:pPr>
    </w:p>
    <w:p w:rsidR="00655518" w:rsidRDefault="00313EC1">
      <w:pPr>
        <w:pStyle w:val="Heading1"/>
        <w:spacing w:before="0" w:after="0"/>
        <w:jc w:val="left"/>
        <w:rPr>
          <w:rFonts w:ascii="Gill Sans MT" w:hAnsi="Gill Sans MT" w:cs="Calibri"/>
          <w:color w:val="595959"/>
          <w:sz w:val="22"/>
          <w:szCs w:val="22"/>
        </w:rPr>
      </w:pPr>
      <w:r>
        <w:rPr>
          <w:rFonts w:ascii="Gill Sans MT" w:hAnsi="Gill Sans MT"/>
          <w:color w:val="595959"/>
          <w:sz w:val="22"/>
        </w:rPr>
        <w:t xml:space="preserve">Variation Task 4 Template: </w:t>
      </w:r>
      <w:r>
        <w:rPr>
          <w:rFonts w:ascii="Gill Sans MT" w:hAnsi="Gill Sans MT"/>
          <w:b w:val="0"/>
          <w:bCs w:val="0"/>
          <w:color w:val="595959"/>
          <w:sz w:val="22"/>
        </w:rPr>
        <w:t>[Insert question] After reading and analyzing</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informational texts</w:t>
      </w:r>
      <w:r w:rsidR="00763E16">
        <w:rPr>
          <w:rFonts w:ascii="Gill Sans MT" w:hAnsi="Gill Sans MT"/>
          <w:b w:val="0"/>
          <w:bCs w:val="0"/>
          <w:color w:val="595959"/>
          <w:sz w:val="22"/>
        </w:rPr>
        <w:t>),</w:t>
      </w:r>
      <w:r>
        <w:rPr>
          <w:rFonts w:ascii="Gill Sans MT" w:hAnsi="Gill Sans MT"/>
          <w:b w:val="0"/>
          <w:bCs w:val="0"/>
          <w:color w:val="595959"/>
          <w:sz w:val="22"/>
        </w:rPr>
        <w:t xml:space="preserve"> write</w:t>
      </w:r>
      <w:r w:rsidR="006A0538">
        <w:rPr>
          <w:rFonts w:ascii="Gill Sans MT" w:hAnsi="Gill Sans MT"/>
          <w:b w:val="0"/>
          <w:bCs w:val="0"/>
          <w:color w:val="595959"/>
          <w:sz w:val="22"/>
        </w:rPr>
        <w:t xml:space="preserve"> a/an</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essay or substitute</w:t>
      </w:r>
      <w:r w:rsidR="00655518" w:rsidRPr="0063783D">
        <w:rPr>
          <w:rFonts w:ascii="Gill Sans MT" w:hAnsi="Gill Sans MT"/>
          <w:b w:val="0"/>
          <w:bCs w:val="0"/>
          <w:color w:val="595959"/>
          <w:sz w:val="22"/>
        </w:rPr>
        <w:t>)</w:t>
      </w:r>
      <w:r w:rsidR="00655518" w:rsidRPr="0063783D">
        <w:rPr>
          <w:rFonts w:ascii="Gill Sans MT" w:hAnsi="Gill Sans MT"/>
          <w:b w:val="0"/>
          <w:color w:val="595959"/>
          <w:sz w:val="22"/>
        </w:rPr>
        <w:t xml:space="preserve"> </w:t>
      </w:r>
      <w:r w:rsidRPr="0063783D">
        <w:rPr>
          <w:rFonts w:ascii="Gill Sans MT" w:hAnsi="Gill Sans MT"/>
          <w:b w:val="0"/>
          <w:bCs w:val="0"/>
          <w:color w:val="595959"/>
          <w:sz w:val="22"/>
        </w:rPr>
        <w:t>i</w:t>
      </w:r>
      <w:r>
        <w:rPr>
          <w:rFonts w:ascii="Gill Sans MT" w:hAnsi="Gill Sans MT"/>
          <w:b w:val="0"/>
          <w:bCs w:val="0"/>
          <w:color w:val="595959"/>
          <w:sz w:val="22"/>
        </w:rPr>
        <w:t>n which you compare</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content</w:t>
      </w:r>
      <w:r w:rsidR="00655518">
        <w:rPr>
          <w:rFonts w:ascii="Gill Sans MT" w:hAnsi="Gill Sans MT"/>
          <w:b w:val="0"/>
          <w:bCs w:val="0"/>
          <w:color w:val="595959"/>
          <w:sz w:val="22"/>
        </w:rPr>
        <w:t xml:space="preserve">) </w:t>
      </w:r>
      <w:r>
        <w:rPr>
          <w:rFonts w:ascii="Gill Sans MT" w:hAnsi="Gill Sans MT"/>
          <w:b w:val="0"/>
          <w:bCs w:val="0"/>
          <w:color w:val="595959"/>
          <w:sz w:val="22"/>
        </w:rPr>
        <w:t>and argue</w:t>
      </w:r>
      <w:r w:rsidR="00A11A7F">
        <w:rPr>
          <w:rFonts w:ascii="Gill Sans MT" w:hAnsi="Gill Sans MT"/>
          <w:b w:val="0"/>
          <w:bCs w:val="0"/>
          <w:color w:val="595959"/>
          <w:sz w:val="22"/>
        </w:rPr>
        <w:t xml:space="preserve"> </w:t>
      </w:r>
      <w:r w:rsidR="00927C31">
        <w:rPr>
          <w:rFonts w:ascii="Gill Sans MT" w:hAnsi="Gill Sans MT"/>
          <w:b w:val="0"/>
          <w:bCs w:val="0"/>
          <w:color w:val="595959"/>
          <w:sz w:val="22"/>
        </w:rPr>
        <w:t xml:space="preserve">________ </w:t>
      </w:r>
      <w:r w:rsidR="00655518">
        <w:rPr>
          <w:rFonts w:ascii="Gill Sans MT" w:hAnsi="Gill Sans MT"/>
          <w:b w:val="0"/>
          <w:bCs w:val="0"/>
          <w:color w:val="595959"/>
          <w:sz w:val="22"/>
        </w:rPr>
        <w:t>(</w:t>
      </w:r>
      <w:r>
        <w:rPr>
          <w:rFonts w:ascii="Gill Sans MT" w:hAnsi="Gill Sans MT"/>
          <w:b w:val="0"/>
          <w:bCs w:val="0"/>
          <w:color w:val="595959"/>
          <w:sz w:val="22"/>
        </w:rPr>
        <w:t>content</w:t>
      </w:r>
      <w:r w:rsidR="00655518">
        <w:rPr>
          <w:rFonts w:ascii="Gill Sans MT" w:hAnsi="Gill Sans MT"/>
          <w:b w:val="0"/>
          <w:bCs w:val="0"/>
          <w:color w:val="595959"/>
          <w:sz w:val="22"/>
        </w:rPr>
        <w:t xml:space="preserve">). </w:t>
      </w:r>
      <w:r>
        <w:rPr>
          <w:rFonts w:ascii="Gill Sans MT" w:hAnsi="Gill Sans MT"/>
          <w:b w:val="0"/>
          <w:bCs w:val="0"/>
          <w:color w:val="595959"/>
          <w:sz w:val="22"/>
        </w:rPr>
        <w:t xml:space="preserve"> Be sure to support your position with evidence from the texts.</w:t>
      </w:r>
      <w:r w:rsidR="00655518">
        <w:rPr>
          <w:rFonts w:ascii="Gill Sans MT" w:hAnsi="Gill Sans MT"/>
          <w:color w:val="595959"/>
          <w:sz w:val="22"/>
        </w:rPr>
        <w:t xml:space="preserve"> (</w:t>
      </w:r>
      <w:r>
        <w:rPr>
          <w:rFonts w:ascii="Gill Sans MT" w:hAnsi="Gill Sans MT" w:cs="Calibri"/>
          <w:color w:val="595959"/>
          <w:sz w:val="22"/>
          <w:szCs w:val="22"/>
        </w:rPr>
        <w:t>Argumentation/Comparison</w:t>
      </w:r>
      <w:r w:rsidR="00655518">
        <w:rPr>
          <w:rFonts w:ascii="Gill Sans MT" w:hAnsi="Gill Sans MT" w:cs="Calibri"/>
          <w:color w:val="595959"/>
          <w:sz w:val="22"/>
          <w:szCs w:val="22"/>
        </w:rPr>
        <w:t>)</w:t>
      </w:r>
    </w:p>
    <w:p w:rsidR="00313EC1" w:rsidRDefault="00313EC1">
      <w:pPr>
        <w:pStyle w:val="Heading1"/>
        <w:spacing w:before="0" w:after="0"/>
        <w:rPr>
          <w:rFonts w:ascii="Gill Sans MT" w:hAnsi="Gill Sans MT"/>
          <w:color w:val="595959"/>
          <w:sz w:val="22"/>
        </w:rPr>
      </w:pPr>
    </w:p>
    <w:p w:rsidR="00655518" w:rsidRDefault="00313EC1" w:rsidP="004C1208">
      <w:pPr>
        <w:pStyle w:val="Heading1"/>
        <w:spacing w:before="0" w:after="0"/>
        <w:ind w:left="720"/>
        <w:jc w:val="left"/>
        <w:rPr>
          <w:rFonts w:ascii="Gill Sans MT" w:hAnsi="Gill Sans MT"/>
          <w:b w:val="0"/>
          <w:color w:val="595959"/>
          <w:sz w:val="22"/>
        </w:rPr>
      </w:pPr>
      <w:r>
        <w:rPr>
          <w:rFonts w:ascii="Gill Sans MT" w:hAnsi="Gill Sans MT"/>
          <w:color w:val="595959"/>
          <w:sz w:val="22"/>
        </w:rPr>
        <w:t xml:space="preserve">Variation Task 4 Example: </w:t>
      </w:r>
      <w:r w:rsidRPr="0054432E">
        <w:rPr>
          <w:rFonts w:ascii="Gill Sans MT" w:hAnsi="Gill Sans MT"/>
          <w:b w:val="0"/>
          <w:bCs w:val="0"/>
          <w:color w:val="595959"/>
          <w:sz w:val="22"/>
          <w:u w:val="single"/>
        </w:rPr>
        <w:t>Which is the better energy source?</w:t>
      </w:r>
      <w:r w:rsidRPr="0054432E">
        <w:rPr>
          <w:rFonts w:ascii="Gill Sans MT" w:hAnsi="Gill Sans MT"/>
          <w:b w:val="0"/>
          <w:bCs w:val="0"/>
          <w:color w:val="595959"/>
          <w:sz w:val="22"/>
        </w:rPr>
        <w:t xml:space="preserve"> After reading and analyzing </w:t>
      </w:r>
      <w:r w:rsidRPr="0054432E">
        <w:rPr>
          <w:rFonts w:ascii="Gill Sans MT" w:hAnsi="Gill Sans MT"/>
          <w:b w:val="0"/>
          <w:bCs w:val="0"/>
          <w:color w:val="595959"/>
          <w:sz w:val="22"/>
          <w:u w:val="single"/>
        </w:rPr>
        <w:t>scientific reports on nuclear energy</w:t>
      </w:r>
      <w:r w:rsidRPr="0054432E">
        <w:rPr>
          <w:rFonts w:ascii="Gill Sans MT" w:hAnsi="Gill Sans MT"/>
          <w:b w:val="0"/>
          <w:bCs w:val="0"/>
          <w:color w:val="595959"/>
          <w:sz w:val="22"/>
        </w:rPr>
        <w:t xml:space="preserve">, write an </w:t>
      </w:r>
      <w:r w:rsidRPr="0054432E">
        <w:rPr>
          <w:rFonts w:ascii="Gill Sans MT" w:hAnsi="Gill Sans MT"/>
          <w:b w:val="0"/>
          <w:bCs w:val="0"/>
          <w:color w:val="595959"/>
          <w:sz w:val="22"/>
          <w:u w:val="single"/>
        </w:rPr>
        <w:t>essay</w:t>
      </w:r>
      <w:r w:rsidRPr="0054432E">
        <w:rPr>
          <w:rFonts w:ascii="Gill Sans MT" w:hAnsi="Gill Sans MT"/>
          <w:b w:val="0"/>
          <w:bCs w:val="0"/>
          <w:color w:val="595959"/>
          <w:sz w:val="22"/>
        </w:rPr>
        <w:t xml:space="preserve"> in which you compare </w:t>
      </w:r>
      <w:r w:rsidRPr="0054432E">
        <w:rPr>
          <w:rFonts w:ascii="Gill Sans MT" w:hAnsi="Gill Sans MT"/>
          <w:b w:val="0"/>
          <w:bCs w:val="0"/>
          <w:color w:val="595959"/>
          <w:sz w:val="22"/>
          <w:u w:val="single"/>
        </w:rPr>
        <w:t>nuclear energy and fossil fuel resources</w:t>
      </w:r>
      <w:r w:rsidRPr="0054432E">
        <w:rPr>
          <w:rFonts w:ascii="Gill Sans MT" w:hAnsi="Gill Sans MT"/>
          <w:b w:val="0"/>
          <w:bCs w:val="0"/>
          <w:color w:val="595959"/>
          <w:sz w:val="22"/>
        </w:rPr>
        <w:t xml:space="preserve"> and argue </w:t>
      </w:r>
      <w:r w:rsidRPr="0054432E">
        <w:rPr>
          <w:rFonts w:ascii="Gill Sans MT" w:hAnsi="Gill Sans MT"/>
          <w:b w:val="0"/>
          <w:bCs w:val="0"/>
          <w:color w:val="595959"/>
          <w:sz w:val="22"/>
          <w:u w:val="single"/>
        </w:rPr>
        <w:t>which is the better energy resource for urban communities</w:t>
      </w:r>
      <w:r w:rsidRPr="00E10C95">
        <w:rPr>
          <w:rFonts w:ascii="Gill Sans MT" w:hAnsi="Gill Sans MT"/>
          <w:b w:val="0"/>
          <w:bCs w:val="0"/>
          <w:color w:val="595959"/>
          <w:sz w:val="22"/>
        </w:rPr>
        <w:t>.</w:t>
      </w:r>
      <w:r w:rsidRPr="0054432E">
        <w:rPr>
          <w:rFonts w:ascii="Gill Sans MT" w:hAnsi="Gill Sans MT"/>
          <w:b w:val="0"/>
          <w:bCs w:val="0"/>
          <w:color w:val="595959"/>
          <w:sz w:val="22"/>
        </w:rPr>
        <w:t xml:space="preserve"> Be sure to support your position with evidence from the texts.</w:t>
      </w:r>
      <w:r w:rsidR="00655518">
        <w:rPr>
          <w:rFonts w:ascii="Gill Sans MT" w:hAnsi="Gill Sans MT"/>
          <w:b w:val="0"/>
          <w:color w:val="595959"/>
          <w:sz w:val="22"/>
        </w:rPr>
        <w:t xml:space="preserve"> (</w:t>
      </w:r>
      <w:r w:rsidRPr="0054432E">
        <w:rPr>
          <w:rFonts w:ascii="Gill Sans MT" w:hAnsi="Gill Sans MT"/>
          <w:b w:val="0"/>
          <w:color w:val="595959"/>
          <w:sz w:val="22"/>
        </w:rPr>
        <w:t>Argumentation/Comparison</w:t>
      </w:r>
      <w:r w:rsidR="00655518">
        <w:rPr>
          <w:rFonts w:ascii="Gill Sans MT" w:hAnsi="Gill Sans MT"/>
          <w:b w:val="0"/>
          <w:color w:val="595959"/>
          <w:sz w:val="22"/>
        </w:rPr>
        <w:t>)</w:t>
      </w:r>
    </w:p>
    <w:p w:rsidR="00313EC1" w:rsidRDefault="00313EC1">
      <w:pPr>
        <w:rPr>
          <w:rFonts w:cs="Calibri"/>
          <w:b/>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5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your research.</w:t>
            </w:r>
            <w:r w:rsidR="00655518">
              <w:rPr>
                <w:rFonts w:cs="Calibri"/>
                <w:b/>
                <w:sz w:val="22"/>
                <w:szCs w:val="22"/>
              </w:rPr>
              <w:t xml:space="preserve"> (</w:t>
            </w:r>
            <w:r>
              <w:rPr>
                <w:rFonts w:cs="Calibri"/>
                <w:b/>
                <w:sz w:val="22"/>
                <w:szCs w:val="22"/>
              </w:rPr>
              <w:t>Argumentation/Evaluation</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b/>
          <w:i/>
          <w:sz w:val="22"/>
          <w:szCs w:val="22"/>
        </w:rPr>
      </w:pPr>
    </w:p>
    <w:p w:rsidR="00655518" w:rsidRDefault="00313EC1">
      <w:pPr>
        <w:ind w:left="720"/>
        <w:rPr>
          <w:sz w:val="22"/>
        </w:rPr>
      </w:pPr>
      <w:r>
        <w:rPr>
          <w:rFonts w:cs="Calibri"/>
          <w:b/>
          <w:sz w:val="22"/>
          <w:szCs w:val="22"/>
        </w:rPr>
        <w:t xml:space="preserve">Task 5 Social Studies Example: </w:t>
      </w:r>
      <w:r w:rsidRPr="0054432E">
        <w:rPr>
          <w:rFonts w:cs="Calibri"/>
          <w:sz w:val="22"/>
          <w:szCs w:val="22"/>
        </w:rPr>
        <w:t xml:space="preserve">After researching </w:t>
      </w:r>
      <w:r w:rsidRPr="0054432E">
        <w:rPr>
          <w:rFonts w:cs="Calibri"/>
          <w:sz w:val="22"/>
          <w:szCs w:val="22"/>
          <w:u w:val="single"/>
        </w:rPr>
        <w:t>articles and data</w:t>
      </w:r>
      <w:r w:rsidRPr="0054432E">
        <w:rPr>
          <w:rFonts w:cs="Calibri"/>
          <w:sz w:val="22"/>
          <w:szCs w:val="22"/>
        </w:rPr>
        <w:t xml:space="preserve"> on </w:t>
      </w:r>
      <w:r w:rsidRPr="0054432E">
        <w:rPr>
          <w:rFonts w:cs="Calibri"/>
          <w:sz w:val="22"/>
          <w:szCs w:val="22"/>
          <w:u w:val="single"/>
        </w:rPr>
        <w:t>youth-related crime in your city</w:t>
      </w:r>
      <w:r w:rsidRPr="0054432E">
        <w:rPr>
          <w:rFonts w:cs="Calibri"/>
          <w:sz w:val="22"/>
          <w:szCs w:val="22"/>
        </w:rPr>
        <w:t xml:space="preserve">, write an </w:t>
      </w:r>
      <w:r w:rsidRPr="0054432E">
        <w:rPr>
          <w:rFonts w:cs="Calibri"/>
          <w:sz w:val="22"/>
          <w:szCs w:val="22"/>
          <w:u w:val="single"/>
        </w:rPr>
        <w:t>article</w:t>
      </w:r>
      <w:r w:rsidRPr="0054432E">
        <w:rPr>
          <w:rFonts w:cs="Calibri"/>
          <w:sz w:val="22"/>
          <w:szCs w:val="22"/>
        </w:rPr>
        <w:t xml:space="preserve"> that discusses </w:t>
      </w:r>
      <w:r w:rsidRPr="0054432E">
        <w:rPr>
          <w:rFonts w:cs="Calibri"/>
          <w:sz w:val="22"/>
          <w:szCs w:val="22"/>
          <w:u w:val="single"/>
        </w:rPr>
        <w:t>the data</w:t>
      </w:r>
      <w:r w:rsidRPr="0054432E">
        <w:rPr>
          <w:rFonts w:cs="Calibri"/>
          <w:sz w:val="22"/>
          <w:szCs w:val="22"/>
        </w:rPr>
        <w:t xml:space="preserve"> and evaluates </w:t>
      </w:r>
      <w:r w:rsidRPr="0063783D">
        <w:rPr>
          <w:rFonts w:cs="Calibri"/>
          <w:sz w:val="22"/>
          <w:szCs w:val="22"/>
          <w:u w:val="single"/>
        </w:rPr>
        <w:t xml:space="preserve">a </w:t>
      </w:r>
      <w:r w:rsidRPr="0054432E">
        <w:rPr>
          <w:rFonts w:cs="Calibri"/>
          <w:sz w:val="22"/>
          <w:szCs w:val="22"/>
          <w:u w:val="single"/>
        </w:rPr>
        <w:t>program that claims to deter crime</w:t>
      </w:r>
      <w:r w:rsidRPr="0054432E">
        <w:rPr>
          <w:rFonts w:cs="Calibri"/>
          <w:sz w:val="22"/>
          <w:szCs w:val="22"/>
        </w:rPr>
        <w:t>. Be sure to support your position with evidence from your research.</w:t>
      </w:r>
      <w:r w:rsidR="00655518">
        <w:rPr>
          <w:rFonts w:cs="Calibri"/>
          <w:sz w:val="22"/>
          <w:szCs w:val="22"/>
        </w:rPr>
        <w:t xml:space="preserve"> </w:t>
      </w:r>
      <w:r w:rsidR="00655518">
        <w:rPr>
          <w:sz w:val="22"/>
        </w:rPr>
        <w:t>(</w:t>
      </w:r>
      <w:r w:rsidRPr="0054432E">
        <w:rPr>
          <w:sz w:val="22"/>
        </w:rPr>
        <w:t>Argumentation/Evaluation</w:t>
      </w:r>
      <w:r w:rsidR="00655518">
        <w:rPr>
          <w:sz w:val="22"/>
        </w:rPr>
        <w:t>)</w:t>
      </w:r>
    </w:p>
    <w:p w:rsidR="00313EC1" w:rsidRDefault="00313EC1">
      <w:pPr>
        <w:ind w:left="720"/>
        <w:rPr>
          <w:rFonts w:cs="Calibri"/>
          <w:b/>
          <w:sz w:val="22"/>
          <w:szCs w:val="22"/>
        </w:rPr>
      </w:pPr>
    </w:p>
    <w:p w:rsidR="00655518" w:rsidRDefault="00313EC1">
      <w:pPr>
        <w:ind w:left="720"/>
        <w:rPr>
          <w:sz w:val="22"/>
        </w:rPr>
      </w:pPr>
      <w:r>
        <w:rPr>
          <w:rFonts w:cs="Calibri"/>
          <w:b/>
          <w:sz w:val="22"/>
          <w:szCs w:val="22"/>
        </w:rPr>
        <w:t>Task 5 Science Example:</w:t>
      </w:r>
      <w:r>
        <w:rPr>
          <w:rFonts w:cs="Calibri"/>
          <w:sz w:val="22"/>
          <w:szCs w:val="22"/>
        </w:rPr>
        <w:t xml:space="preserve"> </w:t>
      </w:r>
      <w:r w:rsidRPr="0054432E">
        <w:rPr>
          <w:rFonts w:cs="Calibri"/>
          <w:sz w:val="22"/>
          <w:szCs w:val="22"/>
        </w:rPr>
        <w:t xml:space="preserve">After researching </w:t>
      </w:r>
      <w:r w:rsidRPr="0054432E">
        <w:rPr>
          <w:rFonts w:cs="Calibri"/>
          <w:sz w:val="22"/>
          <w:szCs w:val="22"/>
          <w:u w:val="single"/>
        </w:rPr>
        <w:t>technical articles</w:t>
      </w:r>
      <w:r w:rsidRPr="0054432E">
        <w:rPr>
          <w:rFonts w:cs="Calibri"/>
          <w:sz w:val="22"/>
          <w:szCs w:val="22"/>
        </w:rPr>
        <w:t xml:space="preserve"> on </w:t>
      </w:r>
      <w:r w:rsidRPr="0054432E">
        <w:rPr>
          <w:rFonts w:cs="Calibri"/>
          <w:sz w:val="22"/>
          <w:szCs w:val="22"/>
          <w:u w:val="single"/>
        </w:rPr>
        <w:t>ways to control drinking water quality</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discusses </w:t>
      </w:r>
      <w:r w:rsidRPr="0054432E">
        <w:rPr>
          <w:rFonts w:cs="Calibri"/>
          <w:sz w:val="22"/>
          <w:szCs w:val="22"/>
          <w:u w:val="single"/>
        </w:rPr>
        <w:t>the impact of chemical and biological contamination</w:t>
      </w:r>
      <w:r w:rsidRPr="0054432E">
        <w:rPr>
          <w:rFonts w:cs="Calibri"/>
          <w:sz w:val="22"/>
          <w:szCs w:val="22"/>
        </w:rPr>
        <w:t xml:space="preserve"> and evaluates </w:t>
      </w:r>
      <w:r w:rsidRPr="0054432E">
        <w:rPr>
          <w:rFonts w:cs="Calibri"/>
          <w:sz w:val="22"/>
          <w:szCs w:val="22"/>
          <w:u w:val="single"/>
        </w:rPr>
        <w:t>measures to protect water quality in your community</w:t>
      </w:r>
      <w:r w:rsidRPr="0054432E">
        <w:rPr>
          <w:rFonts w:cs="Calibri"/>
          <w:sz w:val="22"/>
          <w:szCs w:val="22"/>
        </w:rPr>
        <w:t>. Be sure to support your position with evidence from your research.</w:t>
      </w:r>
      <w:r w:rsidR="00655518">
        <w:rPr>
          <w:rFonts w:cs="Calibri"/>
          <w:sz w:val="22"/>
          <w:szCs w:val="22"/>
        </w:rPr>
        <w:t xml:space="preserve"> </w:t>
      </w:r>
      <w:r w:rsidR="00655518">
        <w:rPr>
          <w:sz w:val="22"/>
        </w:rPr>
        <w:t>(</w:t>
      </w:r>
      <w:r w:rsidRPr="0054432E">
        <w:rPr>
          <w:sz w:val="22"/>
        </w:rPr>
        <w:t>Argumentation/Evaluation</w:t>
      </w:r>
      <w:r w:rsidR="00655518">
        <w:rPr>
          <w:sz w:val="22"/>
        </w:rPr>
        <w:t>)</w:t>
      </w:r>
    </w:p>
    <w:p w:rsidR="00313EC1" w:rsidRDefault="00313EC1">
      <w:pPr>
        <w:rPr>
          <w:rFonts w:cs="Calibri"/>
          <w:b/>
          <w:sz w:val="22"/>
          <w:szCs w:val="22"/>
        </w:rPr>
      </w:pPr>
    </w:p>
    <w:p w:rsidR="00655518" w:rsidRDefault="00313EC1">
      <w:pPr>
        <w:rPr>
          <w:rFonts w:cs="Calibri"/>
          <w:b/>
          <w:color w:val="595959"/>
          <w:sz w:val="22"/>
          <w:szCs w:val="22"/>
        </w:rPr>
      </w:pPr>
      <w:r>
        <w:rPr>
          <w:rFonts w:cs="Calibri"/>
          <w:b/>
          <w:bCs/>
          <w:color w:val="595959"/>
          <w:sz w:val="22"/>
          <w:szCs w:val="22"/>
        </w:rPr>
        <w:t xml:space="preserve">Variation Task 5 Template: </w:t>
      </w:r>
      <w:r>
        <w:rPr>
          <w:rFonts w:cs="Calibri"/>
          <w:bCs/>
          <w:color w:val="595959"/>
          <w:sz w:val="22"/>
          <w:szCs w:val="22"/>
        </w:rPr>
        <w:t>After researching</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informational texts</w:t>
      </w:r>
      <w:r w:rsidR="00763E16">
        <w:rPr>
          <w:rFonts w:cs="Calibri"/>
          <w:bCs/>
          <w:color w:val="595959"/>
          <w:sz w:val="22"/>
          <w:szCs w:val="22"/>
        </w:rPr>
        <w:t>),</w:t>
      </w:r>
      <w:r>
        <w:rPr>
          <w:rFonts w:cs="Calibri"/>
          <w:bCs/>
          <w:color w:val="595959"/>
          <w:sz w:val="22"/>
          <w:szCs w:val="22"/>
        </w:rPr>
        <w:t xml:space="preserve"> write</w:t>
      </w:r>
      <w:r w:rsidR="006A0538">
        <w:rPr>
          <w:rFonts w:cs="Calibri"/>
          <w:bCs/>
          <w:color w:val="595959"/>
          <w:sz w:val="22"/>
          <w:szCs w:val="22"/>
        </w:rPr>
        <w:t xml:space="preserve"> a/an</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essay or substitute</w:t>
      </w:r>
      <w:r w:rsidR="00655518">
        <w:rPr>
          <w:rFonts w:cs="Calibri"/>
          <w:bCs/>
          <w:color w:val="595959"/>
          <w:sz w:val="22"/>
          <w:szCs w:val="22"/>
        </w:rPr>
        <w:t xml:space="preserve">) </w:t>
      </w:r>
      <w:r>
        <w:rPr>
          <w:rFonts w:cs="Calibri"/>
          <w:bCs/>
          <w:color w:val="595959"/>
          <w:sz w:val="22"/>
          <w:szCs w:val="22"/>
        </w:rPr>
        <w:t>in which you discuss</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content</w:t>
      </w:r>
      <w:r w:rsidR="00655518">
        <w:rPr>
          <w:rFonts w:cs="Calibri"/>
          <w:bCs/>
          <w:color w:val="595959"/>
          <w:sz w:val="22"/>
          <w:szCs w:val="22"/>
        </w:rPr>
        <w:t xml:space="preserve">) </w:t>
      </w:r>
      <w:r>
        <w:rPr>
          <w:rFonts w:cs="Calibri"/>
          <w:bCs/>
          <w:color w:val="595959"/>
          <w:sz w:val="22"/>
          <w:szCs w:val="22"/>
        </w:rPr>
        <w:t>and evaluate</w:t>
      </w:r>
      <w:r w:rsidR="00A11A7F">
        <w:rPr>
          <w:rFonts w:cs="Calibri"/>
          <w:bCs/>
          <w:color w:val="595959"/>
          <w:sz w:val="22"/>
          <w:szCs w:val="22"/>
        </w:rPr>
        <w:t xml:space="preserve"> </w:t>
      </w:r>
      <w:r w:rsidR="00927C31">
        <w:rPr>
          <w:rFonts w:cs="Calibri"/>
          <w:bCs/>
          <w:color w:val="595959"/>
          <w:sz w:val="22"/>
          <w:szCs w:val="22"/>
        </w:rPr>
        <w:t xml:space="preserve">________ </w:t>
      </w:r>
      <w:r w:rsidR="00655518">
        <w:rPr>
          <w:rFonts w:cs="Calibri"/>
          <w:bCs/>
          <w:color w:val="595959"/>
          <w:sz w:val="22"/>
          <w:szCs w:val="22"/>
        </w:rPr>
        <w:t>(</w:t>
      </w:r>
      <w:r>
        <w:rPr>
          <w:rFonts w:cs="Calibri"/>
          <w:bCs/>
          <w:color w:val="595959"/>
          <w:sz w:val="22"/>
          <w:szCs w:val="22"/>
        </w:rPr>
        <w:t>content</w:t>
      </w:r>
      <w:r w:rsidR="00655518">
        <w:rPr>
          <w:rFonts w:cs="Calibri"/>
          <w:bCs/>
          <w:color w:val="595959"/>
          <w:sz w:val="22"/>
          <w:szCs w:val="22"/>
        </w:rPr>
        <w:t xml:space="preserve">). </w:t>
      </w:r>
      <w:r>
        <w:rPr>
          <w:rFonts w:cs="Calibri"/>
          <w:bCs/>
          <w:color w:val="595959"/>
          <w:sz w:val="22"/>
          <w:szCs w:val="22"/>
        </w:rPr>
        <w:t xml:space="preserve"> Be sure to support your position with evidence from your research.</w:t>
      </w:r>
      <w:r w:rsidR="00655518">
        <w:rPr>
          <w:rFonts w:cs="Calibri"/>
          <w:bCs/>
          <w:color w:val="595959"/>
          <w:sz w:val="22"/>
          <w:szCs w:val="22"/>
        </w:rPr>
        <w:t xml:space="preserve"> </w:t>
      </w:r>
      <w:r w:rsidR="00655518" w:rsidRPr="008F14D6">
        <w:rPr>
          <w:b/>
          <w:color w:val="595959"/>
          <w:sz w:val="22"/>
        </w:rPr>
        <w:t>(</w:t>
      </w:r>
      <w:r>
        <w:rPr>
          <w:rFonts w:cs="Calibri"/>
          <w:b/>
          <w:color w:val="595959"/>
          <w:sz w:val="22"/>
          <w:szCs w:val="22"/>
        </w:rPr>
        <w:t>Argumentation/Evaluation</w:t>
      </w:r>
      <w:r w:rsidR="00655518">
        <w:rPr>
          <w:rFonts w:cs="Calibri"/>
          <w:b/>
          <w:color w:val="595959"/>
          <w:sz w:val="22"/>
          <w:szCs w:val="22"/>
        </w:rPr>
        <w:t>)</w:t>
      </w:r>
    </w:p>
    <w:p w:rsidR="00313EC1" w:rsidRDefault="00313EC1">
      <w:pPr>
        <w:rPr>
          <w:rFonts w:cs="Calibri"/>
          <w:bCs/>
          <w:color w:val="595959"/>
          <w:sz w:val="22"/>
          <w:szCs w:val="22"/>
        </w:rPr>
      </w:pPr>
    </w:p>
    <w:p w:rsidR="0061705B" w:rsidRDefault="0061705B">
      <w:pPr>
        <w:ind w:left="720"/>
        <w:rPr>
          <w:rFonts w:cs="Calibri"/>
          <w:b/>
          <w:bCs/>
          <w:color w:val="595959"/>
          <w:sz w:val="22"/>
          <w:szCs w:val="22"/>
        </w:rPr>
        <w:sectPr w:rsidR="0061705B">
          <w:headerReference w:type="even" r:id="rId35"/>
          <w:headerReference w:type="default" r:id="rId36"/>
          <w:footerReference w:type="even" r:id="rId37"/>
          <w:headerReference w:type="first" r:id="rId38"/>
          <w:footerReference w:type="first" r:id="rId39"/>
          <w:pgSz w:w="15840" w:h="12240" w:orient="landscape"/>
          <w:pgMar w:top="864" w:right="864" w:bottom="864" w:left="864" w:header="720" w:footer="720" w:gutter="0"/>
          <w:cols w:space="720"/>
          <w:docGrid w:linePitch="240" w:charSpace="32768"/>
        </w:sectPr>
      </w:pPr>
    </w:p>
    <w:p w:rsidR="00655518" w:rsidRDefault="00313EC1">
      <w:pPr>
        <w:ind w:left="720"/>
        <w:rPr>
          <w:color w:val="595959"/>
          <w:sz w:val="22"/>
        </w:rPr>
      </w:pPr>
      <w:r>
        <w:rPr>
          <w:rFonts w:cs="Calibri"/>
          <w:b/>
          <w:bCs/>
          <w:color w:val="595959"/>
          <w:sz w:val="22"/>
          <w:szCs w:val="22"/>
        </w:rPr>
        <w:lastRenderedPageBreak/>
        <w:t>Variation Task 5 Example:</w:t>
      </w:r>
      <w:r>
        <w:rPr>
          <w:rFonts w:cs="Calibri"/>
          <w:bCs/>
          <w:color w:val="595959"/>
          <w:sz w:val="22"/>
          <w:szCs w:val="22"/>
        </w:rPr>
        <w:t xml:space="preserve"> </w:t>
      </w:r>
      <w:r w:rsidRPr="0054432E">
        <w:rPr>
          <w:rFonts w:cs="Calibri"/>
          <w:bCs/>
          <w:color w:val="595959"/>
          <w:sz w:val="22"/>
          <w:szCs w:val="22"/>
        </w:rPr>
        <w:t xml:space="preserve">After researching </w:t>
      </w:r>
      <w:r w:rsidRPr="0054432E">
        <w:rPr>
          <w:rFonts w:cs="Calibri"/>
          <w:bCs/>
          <w:color w:val="595959"/>
          <w:sz w:val="22"/>
          <w:szCs w:val="22"/>
          <w:u w:val="single"/>
        </w:rPr>
        <w:t xml:space="preserve">technical </w:t>
      </w:r>
      <w:r w:rsidRPr="0063783D">
        <w:rPr>
          <w:rFonts w:cs="Calibri"/>
          <w:bCs/>
          <w:color w:val="595959"/>
          <w:sz w:val="22"/>
          <w:szCs w:val="22"/>
          <w:u w:val="single"/>
        </w:rPr>
        <w:t>articles describing</w:t>
      </w:r>
      <w:r w:rsidRPr="0054432E">
        <w:rPr>
          <w:rFonts w:cs="Calibri"/>
          <w:bCs/>
          <w:color w:val="595959"/>
          <w:sz w:val="22"/>
          <w:szCs w:val="22"/>
        </w:rPr>
        <w:t xml:space="preserve"> </w:t>
      </w:r>
      <w:r w:rsidRPr="0054432E">
        <w:rPr>
          <w:rFonts w:cs="Calibri"/>
          <w:bCs/>
          <w:color w:val="595959"/>
          <w:sz w:val="22"/>
          <w:szCs w:val="22"/>
          <w:u w:val="single"/>
        </w:rPr>
        <w:t>ways to control drinking water quality</w:t>
      </w:r>
      <w:r w:rsidRPr="0054432E">
        <w:rPr>
          <w:rFonts w:cs="Calibri"/>
          <w:bCs/>
          <w:color w:val="595959"/>
          <w:sz w:val="22"/>
          <w:szCs w:val="22"/>
        </w:rPr>
        <w:t xml:space="preserve">, write an </w:t>
      </w:r>
      <w:r w:rsidRPr="0054432E">
        <w:rPr>
          <w:rFonts w:cs="Calibri"/>
          <w:bCs/>
          <w:color w:val="595959"/>
          <w:sz w:val="22"/>
          <w:szCs w:val="22"/>
          <w:u w:val="single"/>
        </w:rPr>
        <w:t>essay</w:t>
      </w:r>
      <w:r w:rsidRPr="0054432E">
        <w:rPr>
          <w:rFonts w:cs="Calibri"/>
          <w:bCs/>
          <w:color w:val="595959"/>
          <w:sz w:val="22"/>
          <w:szCs w:val="22"/>
        </w:rPr>
        <w:t xml:space="preserve"> in which you discuss </w:t>
      </w:r>
      <w:r w:rsidRPr="0054432E">
        <w:rPr>
          <w:rFonts w:cs="Calibri"/>
          <w:bCs/>
          <w:color w:val="595959"/>
          <w:sz w:val="22"/>
          <w:szCs w:val="22"/>
          <w:u w:val="single"/>
        </w:rPr>
        <w:t>the impact of chemical and biological contamination</w:t>
      </w:r>
      <w:r w:rsidR="0063783D">
        <w:rPr>
          <w:rFonts w:cs="Calibri"/>
          <w:bCs/>
          <w:color w:val="595959"/>
          <w:sz w:val="22"/>
          <w:szCs w:val="22"/>
        </w:rPr>
        <w:t xml:space="preserve"> and evaluate</w:t>
      </w:r>
      <w:r w:rsidRPr="0054432E">
        <w:rPr>
          <w:rFonts w:cs="Calibri"/>
          <w:bCs/>
          <w:color w:val="595959"/>
          <w:sz w:val="22"/>
          <w:szCs w:val="22"/>
        </w:rPr>
        <w:t xml:space="preserve"> </w:t>
      </w:r>
      <w:r w:rsidRPr="0054432E">
        <w:rPr>
          <w:rFonts w:cs="Calibri"/>
          <w:bCs/>
          <w:color w:val="595959"/>
          <w:sz w:val="22"/>
          <w:szCs w:val="22"/>
          <w:u w:val="single"/>
        </w:rPr>
        <w:t>measures to protect water quality in your community</w:t>
      </w:r>
      <w:r w:rsidRPr="0054432E">
        <w:rPr>
          <w:rFonts w:cs="Calibri"/>
          <w:bCs/>
          <w:color w:val="595959"/>
          <w:sz w:val="22"/>
          <w:szCs w:val="22"/>
        </w:rPr>
        <w:t>. Be sure to support your position with evidence from your research.</w:t>
      </w:r>
      <w:r w:rsidR="00655518">
        <w:rPr>
          <w:rFonts w:cs="Calibri"/>
          <w:bCs/>
          <w:color w:val="595959"/>
          <w:sz w:val="22"/>
          <w:szCs w:val="22"/>
        </w:rPr>
        <w:t xml:space="preserve"> </w:t>
      </w:r>
      <w:r w:rsidR="00655518">
        <w:rPr>
          <w:color w:val="595959"/>
          <w:sz w:val="22"/>
        </w:rPr>
        <w:t>(</w:t>
      </w:r>
      <w:r w:rsidRPr="0054432E">
        <w:rPr>
          <w:color w:val="595959"/>
          <w:sz w:val="22"/>
        </w:rPr>
        <w:t>Argumentation/Evaluation</w:t>
      </w:r>
      <w:r w:rsidR="00655518">
        <w:rPr>
          <w:color w:val="595959"/>
          <w:sz w:val="22"/>
        </w:rPr>
        <w:t>)</w:t>
      </w:r>
    </w:p>
    <w:p w:rsidR="00313EC1" w:rsidRDefault="00313EC1">
      <w:pPr>
        <w:rPr>
          <w:rFonts w:cs="Calibri"/>
          <w:bCs/>
          <w:color w:val="FF0000"/>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6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discusses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evaluates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Be sure to support your position with evidence from the texts.</w:t>
            </w:r>
            <w:r w:rsidR="00655518">
              <w:rPr>
                <w:rFonts w:cs="Calibri"/>
                <w:b/>
                <w:sz w:val="22"/>
                <w:szCs w:val="22"/>
              </w:rPr>
              <w:t xml:space="preserve"> (</w:t>
            </w:r>
            <w:r>
              <w:rPr>
                <w:rFonts w:cs="Calibri"/>
                <w:b/>
                <w:sz w:val="22"/>
                <w:szCs w:val="22"/>
              </w:rPr>
              <w:t>Argumentation/Evaluation</w:t>
            </w:r>
            <w:r w:rsidR="00655518">
              <w:rPr>
                <w:rFonts w:cs="Calibri"/>
                <w:b/>
                <w:sz w:val="22"/>
                <w:szCs w:val="22"/>
              </w:rPr>
              <w:t>)</w:t>
            </w:r>
          </w:p>
          <w:p w:rsidR="00313EC1" w:rsidRDefault="00313EC1">
            <w:pPr>
              <w:rPr>
                <w:rFonts w:cs="Calibri"/>
                <w:b/>
                <w:sz w:val="22"/>
                <w:szCs w:val="22"/>
              </w:rPr>
            </w:pPr>
          </w:p>
        </w:tc>
      </w:tr>
    </w:tbl>
    <w:p w:rsidR="00313EC1" w:rsidRDefault="00313EC1" w:rsidP="004C1208">
      <w:pPr>
        <w:rPr>
          <w:rFonts w:cs="Calibri"/>
          <w:b/>
          <w:sz w:val="22"/>
          <w:szCs w:val="22"/>
        </w:rPr>
      </w:pPr>
    </w:p>
    <w:p w:rsidR="00655518" w:rsidRDefault="00313EC1">
      <w:pPr>
        <w:ind w:left="720"/>
        <w:rPr>
          <w:sz w:val="22"/>
        </w:rPr>
      </w:pPr>
      <w:r>
        <w:rPr>
          <w:rFonts w:cs="Calibri"/>
          <w:b/>
          <w:sz w:val="22"/>
          <w:szCs w:val="22"/>
        </w:rPr>
        <w:t>Task 6 ELA Example:</w:t>
      </w:r>
      <w:r>
        <w:rPr>
          <w:rFonts w:cs="Calibri"/>
          <w:i/>
          <w:sz w:val="22"/>
          <w:szCs w:val="22"/>
        </w:rPr>
        <w:t xml:space="preserve"> </w:t>
      </w:r>
      <w:r w:rsidRPr="0054432E">
        <w:rPr>
          <w:sz w:val="22"/>
          <w:szCs w:val="22"/>
          <w:u w:val="single"/>
        </w:rPr>
        <w:t xml:space="preserve">Would you recommend </w:t>
      </w:r>
      <w:r w:rsidRPr="0054432E">
        <w:rPr>
          <w:i/>
          <w:sz w:val="22"/>
          <w:szCs w:val="22"/>
          <w:u w:val="single"/>
        </w:rPr>
        <w:t>Esperanza Rising</w:t>
      </w:r>
      <w:r w:rsidRPr="0054432E">
        <w:rPr>
          <w:sz w:val="22"/>
          <w:szCs w:val="22"/>
          <w:u w:val="single"/>
        </w:rPr>
        <w:t xml:space="preserve"> to a friend?</w:t>
      </w:r>
      <w:r w:rsidRPr="0054432E">
        <w:rPr>
          <w:sz w:val="22"/>
          <w:szCs w:val="22"/>
        </w:rPr>
        <w:t xml:space="preserve"> After reading </w:t>
      </w:r>
      <w:r w:rsidRPr="0054432E">
        <w:rPr>
          <w:sz w:val="22"/>
          <w:szCs w:val="22"/>
          <w:u w:val="single"/>
        </w:rPr>
        <w:t>the novel</w:t>
      </w:r>
      <w:r w:rsidRPr="0054432E">
        <w:rPr>
          <w:sz w:val="22"/>
          <w:szCs w:val="22"/>
        </w:rPr>
        <w:t xml:space="preserve">, write a </w:t>
      </w:r>
      <w:r w:rsidRPr="0054432E">
        <w:rPr>
          <w:sz w:val="22"/>
          <w:szCs w:val="22"/>
          <w:u w:val="single"/>
        </w:rPr>
        <w:t>critical review</w:t>
      </w:r>
      <w:r w:rsidRPr="0054432E">
        <w:rPr>
          <w:sz w:val="22"/>
          <w:szCs w:val="22"/>
        </w:rPr>
        <w:t xml:space="preserve"> that discusses </w:t>
      </w:r>
      <w:r w:rsidRPr="0054432E">
        <w:rPr>
          <w:sz w:val="22"/>
          <w:szCs w:val="22"/>
          <w:u w:val="single"/>
        </w:rPr>
        <w:t>the novel's strengths and weaknesses</w:t>
      </w:r>
      <w:r w:rsidRPr="0054432E">
        <w:rPr>
          <w:sz w:val="22"/>
          <w:szCs w:val="22"/>
        </w:rPr>
        <w:t xml:space="preserve"> and evaluates </w:t>
      </w:r>
      <w:r w:rsidRPr="0054432E">
        <w:rPr>
          <w:sz w:val="22"/>
          <w:szCs w:val="22"/>
          <w:u w:val="single"/>
        </w:rPr>
        <w:t>whether it's a good book for middle school readers</w:t>
      </w:r>
      <w:r w:rsidRPr="0054432E">
        <w:rPr>
          <w:sz w:val="22"/>
          <w:szCs w:val="22"/>
        </w:rPr>
        <w:t xml:space="preserve">. </w:t>
      </w:r>
      <w:r w:rsidRPr="0054432E">
        <w:rPr>
          <w:rFonts w:cs="Calibri"/>
          <w:sz w:val="22"/>
          <w:szCs w:val="22"/>
        </w:rPr>
        <w:t>Be sure to support your position with evidence from the text.</w:t>
      </w:r>
      <w:r w:rsidR="00655518">
        <w:rPr>
          <w:sz w:val="22"/>
        </w:rPr>
        <w:t xml:space="preserve"> (</w:t>
      </w:r>
      <w:r w:rsidRPr="0054432E">
        <w:rPr>
          <w:sz w:val="22"/>
        </w:rPr>
        <w:t>Argumentation/Evaluation</w:t>
      </w:r>
      <w:r w:rsidR="00655518">
        <w:rPr>
          <w:sz w:val="22"/>
        </w:rPr>
        <w:t>)</w:t>
      </w:r>
    </w:p>
    <w:p w:rsidR="00313EC1" w:rsidRDefault="00313EC1">
      <w:pPr>
        <w:ind w:left="720"/>
        <w:rPr>
          <w:rFonts w:cs="Calibri"/>
          <w:b/>
          <w:sz w:val="22"/>
          <w:szCs w:val="22"/>
        </w:rPr>
      </w:pPr>
    </w:p>
    <w:p w:rsidR="00655518" w:rsidRDefault="00313EC1">
      <w:pPr>
        <w:ind w:left="720"/>
        <w:rPr>
          <w:sz w:val="22"/>
        </w:rPr>
      </w:pPr>
      <w:r>
        <w:rPr>
          <w:rFonts w:cs="Calibri"/>
          <w:b/>
          <w:sz w:val="22"/>
          <w:szCs w:val="22"/>
        </w:rPr>
        <w:t xml:space="preserve">Task 6 Social Studies Example: </w:t>
      </w:r>
      <w:r w:rsidRPr="0054432E">
        <w:rPr>
          <w:rFonts w:cs="Calibri"/>
          <w:sz w:val="22"/>
          <w:szCs w:val="22"/>
          <w:u w:val="single"/>
        </w:rPr>
        <w:t>Is “utilitarianism” a viable social philosophy for the 21</w:t>
      </w:r>
      <w:r w:rsidRPr="0054432E">
        <w:rPr>
          <w:rFonts w:cs="Calibri"/>
          <w:sz w:val="22"/>
          <w:szCs w:val="22"/>
          <w:u w:val="single"/>
          <w:vertAlign w:val="superscript"/>
        </w:rPr>
        <w:t>st</w:t>
      </w:r>
      <w:r w:rsidRPr="0054432E">
        <w:rPr>
          <w:rFonts w:cs="Calibri"/>
          <w:sz w:val="22"/>
          <w:szCs w:val="22"/>
          <w:u w:val="single"/>
        </w:rPr>
        <w:t xml:space="preserve"> century?</w:t>
      </w:r>
      <w:r w:rsidRPr="0054432E">
        <w:rPr>
          <w:rFonts w:cs="Calibri"/>
          <w:sz w:val="22"/>
          <w:szCs w:val="22"/>
        </w:rPr>
        <w:t xml:space="preserve"> After reading </w:t>
      </w:r>
      <w:r w:rsidRPr="0054432E">
        <w:rPr>
          <w:rFonts w:cs="Calibri"/>
          <w:sz w:val="22"/>
          <w:szCs w:val="22"/>
          <w:u w:val="single"/>
        </w:rPr>
        <w:t>John Stuart Mill’s “Essays on Utilitarianism</w:t>
      </w:r>
      <w:r w:rsidR="007B2E75">
        <w:rPr>
          <w:rFonts w:cs="Calibri"/>
          <w:sz w:val="22"/>
          <w:szCs w:val="22"/>
          <w:u w:val="single"/>
        </w:rPr>
        <w:t>,</w:t>
      </w:r>
      <w:r w:rsidRPr="0054432E">
        <w:rPr>
          <w:rFonts w:cs="Calibri"/>
          <w:sz w:val="22"/>
          <w:szCs w:val="22"/>
          <w:u w:val="single"/>
        </w:rPr>
        <w:t>”</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discusses </w:t>
      </w:r>
      <w:r w:rsidRPr="0054432E">
        <w:rPr>
          <w:rFonts w:cs="Calibri"/>
          <w:sz w:val="22"/>
          <w:szCs w:val="22"/>
          <w:u w:val="single"/>
        </w:rPr>
        <w:t>his “Greatest Happiness Principle”</w:t>
      </w:r>
      <w:r w:rsidRPr="0054432E">
        <w:rPr>
          <w:rFonts w:cs="Calibri"/>
          <w:sz w:val="22"/>
          <w:szCs w:val="22"/>
        </w:rPr>
        <w:t xml:space="preserve"> and evaluates </w:t>
      </w:r>
      <w:r w:rsidRPr="0054432E">
        <w:rPr>
          <w:rFonts w:cs="Calibri"/>
          <w:sz w:val="22"/>
          <w:szCs w:val="22"/>
          <w:u w:val="single"/>
        </w:rPr>
        <w:t>its relevancy to today’s society</w:t>
      </w:r>
      <w:r w:rsidRPr="0054432E">
        <w:rPr>
          <w:rFonts w:cs="Calibri"/>
          <w:sz w:val="22"/>
          <w:szCs w:val="22"/>
        </w:rPr>
        <w:t>. Be sure to support your position with evidence from the text.</w:t>
      </w:r>
      <w:r w:rsidR="00655518">
        <w:rPr>
          <w:rFonts w:cs="Calibri"/>
          <w:sz w:val="22"/>
          <w:szCs w:val="22"/>
        </w:rPr>
        <w:t xml:space="preserve"> </w:t>
      </w:r>
      <w:r w:rsidR="00655518">
        <w:rPr>
          <w:sz w:val="22"/>
        </w:rPr>
        <w:t>(</w:t>
      </w:r>
      <w:r w:rsidRPr="0054432E">
        <w:rPr>
          <w:sz w:val="22"/>
        </w:rPr>
        <w:t>Argumentation/Evaluation</w:t>
      </w:r>
      <w:r w:rsidR="00655518">
        <w:rPr>
          <w:sz w:val="22"/>
        </w:rPr>
        <w:t>)</w:t>
      </w:r>
    </w:p>
    <w:p w:rsidR="00313EC1" w:rsidRDefault="00313EC1">
      <w:pPr>
        <w:ind w:left="720"/>
        <w:rPr>
          <w:rFonts w:cs="Calibri"/>
          <w:sz w:val="22"/>
          <w:szCs w:val="22"/>
        </w:rPr>
      </w:pPr>
    </w:p>
    <w:p w:rsidR="00655518" w:rsidRDefault="00822945">
      <w:pPr>
        <w:pStyle w:val="Heading1"/>
        <w:spacing w:before="0" w:after="0"/>
        <w:ind w:left="720"/>
        <w:jc w:val="left"/>
        <w:rPr>
          <w:rFonts w:ascii="Gill Sans MT" w:hAnsi="Gill Sans MT"/>
          <w:b w:val="0"/>
          <w:color w:val="00000A"/>
          <w:sz w:val="22"/>
        </w:rPr>
      </w:pPr>
      <w:r>
        <w:rPr>
          <w:rFonts w:ascii="Gill Sans MT" w:hAnsi="Gill Sans MT" w:cs="Calibri"/>
          <w:sz w:val="22"/>
          <w:szCs w:val="22"/>
        </w:rPr>
        <w:t xml:space="preserve"> </w:t>
      </w:r>
      <w:r w:rsidR="00313EC1">
        <w:rPr>
          <w:rFonts w:ascii="Gill Sans MT" w:hAnsi="Gill Sans MT" w:cs="Calibri"/>
          <w:color w:val="00000A"/>
          <w:sz w:val="22"/>
          <w:szCs w:val="22"/>
        </w:rPr>
        <w:t>Task 6 Science Example:</w:t>
      </w:r>
      <w:r w:rsidR="00313EC1">
        <w:rPr>
          <w:rFonts w:ascii="Gill Sans MT" w:hAnsi="Gill Sans MT" w:cs="Calibri"/>
          <w:b w:val="0"/>
          <w:bCs w:val="0"/>
          <w:color w:val="00000A"/>
          <w:sz w:val="22"/>
          <w:szCs w:val="22"/>
        </w:rPr>
        <w:t xml:space="preserve"> </w:t>
      </w:r>
      <w:r w:rsidR="00313EC1" w:rsidRPr="0054432E">
        <w:rPr>
          <w:rFonts w:ascii="Gill Sans MT" w:hAnsi="Gill Sans MT" w:cs="Calibri"/>
          <w:b w:val="0"/>
          <w:bCs w:val="0"/>
          <w:color w:val="00000A"/>
          <w:sz w:val="22"/>
          <w:szCs w:val="22"/>
          <w:u w:val="single"/>
        </w:rPr>
        <w:t>Is wind power a solution to energy shortages and costs?</w:t>
      </w:r>
      <w:r w:rsidR="00313EC1" w:rsidRPr="0054432E">
        <w:rPr>
          <w:rFonts w:ascii="Gill Sans MT" w:hAnsi="Gill Sans MT" w:cs="Calibri"/>
          <w:b w:val="0"/>
          <w:bCs w:val="0"/>
          <w:color w:val="00000A"/>
          <w:sz w:val="22"/>
          <w:szCs w:val="22"/>
        </w:rPr>
        <w:t xml:space="preserve"> After reading the </w:t>
      </w:r>
      <w:r w:rsidR="00313EC1" w:rsidRPr="0054432E">
        <w:rPr>
          <w:rFonts w:ascii="Gill Sans MT" w:hAnsi="Gill Sans MT" w:cs="Calibri"/>
          <w:b w:val="0"/>
          <w:bCs w:val="0"/>
          <w:color w:val="00000A"/>
          <w:sz w:val="22"/>
          <w:szCs w:val="22"/>
          <w:u w:val="single"/>
        </w:rPr>
        <w:t xml:space="preserve">U.S. Department of Energy’s </w:t>
      </w:r>
      <w:r w:rsidR="00313EC1" w:rsidRPr="0054432E">
        <w:rPr>
          <w:rFonts w:ascii="Gill Sans MT" w:hAnsi="Gill Sans MT" w:cs="Calibri"/>
          <w:b w:val="0"/>
          <w:bCs w:val="0"/>
          <w:i/>
          <w:color w:val="00000A"/>
          <w:sz w:val="22"/>
          <w:szCs w:val="22"/>
          <w:u w:val="single"/>
        </w:rPr>
        <w:t>Report on Alternative Energy Resources</w:t>
      </w:r>
      <w:r w:rsidR="00313EC1" w:rsidRPr="0054432E">
        <w:rPr>
          <w:rFonts w:ascii="Gill Sans MT" w:hAnsi="Gill Sans MT" w:cs="Calibri"/>
          <w:b w:val="0"/>
          <w:bCs w:val="0"/>
          <w:color w:val="00000A"/>
          <w:sz w:val="22"/>
          <w:szCs w:val="22"/>
        </w:rPr>
        <w:t xml:space="preserve">, write an </w:t>
      </w:r>
      <w:r w:rsidR="00313EC1" w:rsidRPr="0054432E">
        <w:rPr>
          <w:rFonts w:ascii="Gill Sans MT" w:hAnsi="Gill Sans MT" w:cs="Calibri"/>
          <w:b w:val="0"/>
          <w:bCs w:val="0"/>
          <w:color w:val="00000A"/>
          <w:sz w:val="22"/>
          <w:szCs w:val="22"/>
          <w:u w:val="single"/>
        </w:rPr>
        <w:t>article</w:t>
      </w:r>
      <w:r w:rsidR="00313EC1" w:rsidRPr="0054432E">
        <w:rPr>
          <w:rFonts w:ascii="Gill Sans MT" w:hAnsi="Gill Sans MT" w:cs="Calibri"/>
          <w:b w:val="0"/>
          <w:bCs w:val="0"/>
          <w:color w:val="00000A"/>
          <w:sz w:val="22"/>
          <w:szCs w:val="22"/>
        </w:rPr>
        <w:t xml:space="preserve"> that discusses </w:t>
      </w:r>
      <w:r w:rsidR="00313EC1" w:rsidRPr="0054432E">
        <w:rPr>
          <w:rFonts w:ascii="Gill Sans MT" w:hAnsi="Gill Sans MT" w:cs="Calibri"/>
          <w:b w:val="0"/>
          <w:bCs w:val="0"/>
          <w:color w:val="00000A"/>
          <w:sz w:val="22"/>
          <w:szCs w:val="22"/>
          <w:u w:val="single"/>
        </w:rPr>
        <w:t>wind power benefits and costs</w:t>
      </w:r>
      <w:r w:rsidR="00313EC1" w:rsidRPr="0054432E">
        <w:rPr>
          <w:rFonts w:ascii="Gill Sans MT" w:hAnsi="Gill Sans MT" w:cs="Calibri"/>
          <w:b w:val="0"/>
          <w:bCs w:val="0"/>
          <w:color w:val="00000A"/>
          <w:sz w:val="22"/>
          <w:szCs w:val="22"/>
        </w:rPr>
        <w:t xml:space="preserve"> and evaluates </w:t>
      </w:r>
      <w:r w:rsidR="00313EC1" w:rsidRPr="0054432E">
        <w:rPr>
          <w:rFonts w:ascii="Gill Sans MT" w:hAnsi="Gill Sans MT" w:cs="Calibri"/>
          <w:b w:val="0"/>
          <w:bCs w:val="0"/>
          <w:color w:val="00000A"/>
          <w:sz w:val="22"/>
          <w:szCs w:val="22"/>
          <w:u w:val="single"/>
        </w:rPr>
        <w:t>whether wind power is an answer to America’s energy future</w:t>
      </w:r>
      <w:r w:rsidR="00313EC1" w:rsidRPr="0054432E">
        <w:rPr>
          <w:rFonts w:ascii="Gill Sans MT" w:hAnsi="Gill Sans MT" w:cs="Calibri"/>
          <w:b w:val="0"/>
          <w:bCs w:val="0"/>
          <w:color w:val="00000A"/>
          <w:sz w:val="22"/>
          <w:szCs w:val="22"/>
        </w:rPr>
        <w:t>. Be sure to support your position with evidence from the text.</w:t>
      </w:r>
      <w:r w:rsidR="00655518">
        <w:rPr>
          <w:rFonts w:ascii="Gill Sans MT" w:hAnsi="Gill Sans MT" w:cs="Calibri"/>
          <w:b w:val="0"/>
          <w:bCs w:val="0"/>
          <w:color w:val="00000A"/>
          <w:sz w:val="22"/>
          <w:szCs w:val="22"/>
        </w:rPr>
        <w:t xml:space="preserve"> </w:t>
      </w:r>
      <w:r w:rsidR="00655518">
        <w:rPr>
          <w:rFonts w:ascii="Gill Sans MT" w:hAnsi="Gill Sans MT"/>
          <w:b w:val="0"/>
          <w:color w:val="00000A"/>
          <w:sz w:val="22"/>
        </w:rPr>
        <w:t>(</w:t>
      </w:r>
      <w:r w:rsidR="00313EC1" w:rsidRPr="0054432E">
        <w:rPr>
          <w:rFonts w:ascii="Gill Sans MT" w:hAnsi="Gill Sans MT"/>
          <w:b w:val="0"/>
          <w:color w:val="00000A"/>
          <w:sz w:val="22"/>
        </w:rPr>
        <w:t>Argumentation/Evaluation</w:t>
      </w:r>
      <w:r w:rsidR="00655518">
        <w:rPr>
          <w:rFonts w:ascii="Gill Sans MT" w:hAnsi="Gill Sans MT"/>
          <w:b w:val="0"/>
          <w:color w:val="00000A"/>
          <w:sz w:val="22"/>
        </w:rPr>
        <w:t>)</w:t>
      </w:r>
    </w:p>
    <w:p w:rsidR="00313EC1" w:rsidRDefault="00313EC1">
      <w:pPr>
        <w:rPr>
          <w:sz w:val="22"/>
        </w:rPr>
      </w:pPr>
    </w:p>
    <w:p w:rsidR="00655518" w:rsidRDefault="00313EC1">
      <w:pPr>
        <w:pStyle w:val="Heading1"/>
        <w:spacing w:before="0" w:after="0"/>
        <w:jc w:val="left"/>
        <w:rPr>
          <w:rFonts w:ascii="Gill Sans MT" w:hAnsi="Gill Sans MT" w:cs="Calibri"/>
          <w:color w:val="7F7F7F"/>
          <w:sz w:val="22"/>
          <w:szCs w:val="22"/>
        </w:rPr>
      </w:pPr>
      <w:r>
        <w:rPr>
          <w:rFonts w:ascii="Gill Sans MT" w:hAnsi="Gill Sans MT"/>
          <w:color w:val="7F7F7F"/>
          <w:sz w:val="22"/>
          <w:szCs w:val="22"/>
        </w:rPr>
        <w:t xml:space="preserve">Variation Task 6 Template: </w:t>
      </w:r>
      <w:r>
        <w:rPr>
          <w:rFonts w:ascii="Gill Sans MT" w:hAnsi="Gill Sans MT"/>
          <w:b w:val="0"/>
          <w:bCs w:val="0"/>
          <w:color w:val="7F7F7F"/>
          <w:sz w:val="22"/>
          <w:szCs w:val="22"/>
        </w:rPr>
        <w:t>[Insert question] After reading and analyzing</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literature or informational texts</w:t>
      </w:r>
      <w:r w:rsidR="00763E16">
        <w:rPr>
          <w:rFonts w:ascii="Gill Sans MT" w:hAnsi="Gill Sans MT"/>
          <w:b w:val="0"/>
          <w:bCs w:val="0"/>
          <w:color w:val="7F7F7F"/>
          <w:sz w:val="22"/>
          <w:szCs w:val="22"/>
        </w:rPr>
        <w:t>),</w:t>
      </w:r>
      <w:r>
        <w:rPr>
          <w:rFonts w:ascii="Gill Sans MT" w:hAnsi="Gill Sans MT"/>
          <w:b w:val="0"/>
          <w:bCs w:val="0"/>
          <w:color w:val="7F7F7F"/>
          <w:sz w:val="22"/>
          <w:szCs w:val="22"/>
        </w:rPr>
        <w:t xml:space="preserve"> write</w:t>
      </w:r>
      <w:r w:rsidR="006A0538">
        <w:rPr>
          <w:rFonts w:ascii="Gill Sans MT" w:hAnsi="Gill Sans MT"/>
          <w:b w:val="0"/>
          <w:bCs w:val="0"/>
          <w:color w:val="7F7F7F"/>
          <w:sz w:val="22"/>
          <w:szCs w:val="22"/>
        </w:rPr>
        <w:t xml:space="preserve"> a/an</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essay or substitute</w:t>
      </w:r>
      <w:r w:rsidR="00655518">
        <w:rPr>
          <w:rFonts w:ascii="Gill Sans MT" w:hAnsi="Gill Sans MT"/>
          <w:b w:val="0"/>
          <w:bCs w:val="0"/>
          <w:color w:val="7F7F7F"/>
          <w:sz w:val="22"/>
          <w:szCs w:val="22"/>
        </w:rPr>
        <w:t xml:space="preserve">) </w:t>
      </w:r>
      <w:r>
        <w:rPr>
          <w:rFonts w:ascii="Gill Sans MT" w:hAnsi="Gill Sans MT"/>
          <w:b w:val="0"/>
          <w:bCs w:val="0"/>
          <w:color w:val="7F7F7F"/>
          <w:sz w:val="22"/>
          <w:szCs w:val="22"/>
        </w:rPr>
        <w:t>in which you discuss</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content</w:t>
      </w:r>
      <w:r w:rsidR="00655518">
        <w:rPr>
          <w:rFonts w:ascii="Gill Sans MT" w:hAnsi="Gill Sans MT"/>
          <w:b w:val="0"/>
          <w:bCs w:val="0"/>
          <w:color w:val="7F7F7F"/>
          <w:sz w:val="22"/>
          <w:szCs w:val="22"/>
        </w:rPr>
        <w:t xml:space="preserve">) </w:t>
      </w:r>
      <w:r>
        <w:rPr>
          <w:rFonts w:ascii="Gill Sans MT" w:hAnsi="Gill Sans MT"/>
          <w:b w:val="0"/>
          <w:bCs w:val="0"/>
          <w:color w:val="7F7F7F"/>
          <w:sz w:val="22"/>
          <w:szCs w:val="22"/>
        </w:rPr>
        <w:t>and evaluate</w:t>
      </w:r>
      <w:r w:rsidR="00A11A7F">
        <w:rPr>
          <w:rFonts w:ascii="Gill Sans MT" w:hAnsi="Gill Sans MT"/>
          <w:b w:val="0"/>
          <w:bCs w:val="0"/>
          <w:color w:val="7F7F7F"/>
          <w:sz w:val="22"/>
          <w:szCs w:val="22"/>
        </w:rPr>
        <w:t xml:space="preserve"> </w:t>
      </w:r>
      <w:r w:rsidR="00927C31">
        <w:rPr>
          <w:rFonts w:ascii="Gill Sans MT" w:hAnsi="Gill Sans MT"/>
          <w:b w:val="0"/>
          <w:bCs w:val="0"/>
          <w:color w:val="7F7F7F"/>
          <w:sz w:val="22"/>
          <w:szCs w:val="22"/>
        </w:rPr>
        <w:t xml:space="preserve">________ </w:t>
      </w:r>
      <w:r w:rsidR="00655518">
        <w:rPr>
          <w:rFonts w:ascii="Gill Sans MT" w:hAnsi="Gill Sans MT"/>
          <w:b w:val="0"/>
          <w:bCs w:val="0"/>
          <w:color w:val="7F7F7F"/>
          <w:sz w:val="22"/>
          <w:szCs w:val="22"/>
        </w:rPr>
        <w:t>(</w:t>
      </w:r>
      <w:r>
        <w:rPr>
          <w:rFonts w:ascii="Gill Sans MT" w:hAnsi="Gill Sans MT"/>
          <w:b w:val="0"/>
          <w:bCs w:val="0"/>
          <w:color w:val="7F7F7F"/>
          <w:sz w:val="22"/>
          <w:szCs w:val="22"/>
        </w:rPr>
        <w:t>content</w:t>
      </w:r>
      <w:r w:rsidR="00655518">
        <w:rPr>
          <w:rFonts w:ascii="Gill Sans MT" w:hAnsi="Gill Sans MT"/>
          <w:b w:val="0"/>
          <w:bCs w:val="0"/>
          <w:color w:val="7F7F7F"/>
          <w:sz w:val="22"/>
          <w:szCs w:val="22"/>
        </w:rPr>
        <w:t xml:space="preserve">). </w:t>
      </w:r>
      <w:r>
        <w:rPr>
          <w:rFonts w:ascii="Gill Sans MT" w:hAnsi="Gill Sans MT"/>
          <w:b w:val="0"/>
          <w:bCs w:val="0"/>
          <w:color w:val="7F7F7F"/>
          <w:sz w:val="22"/>
          <w:szCs w:val="22"/>
        </w:rPr>
        <w:t xml:space="preserve"> Be sure to support your position with evidence from the text.</w:t>
      </w:r>
      <w:r w:rsidR="00655518">
        <w:rPr>
          <w:rFonts w:ascii="Gill Sans MT" w:hAnsi="Gill Sans MT"/>
          <w:color w:val="7F7F7F"/>
          <w:sz w:val="22"/>
          <w:szCs w:val="22"/>
        </w:rPr>
        <w:t xml:space="preserve"> (</w:t>
      </w:r>
      <w:r>
        <w:rPr>
          <w:rFonts w:ascii="Gill Sans MT" w:hAnsi="Gill Sans MT" w:cs="Calibri"/>
          <w:color w:val="7F7F7F"/>
          <w:sz w:val="22"/>
          <w:szCs w:val="22"/>
        </w:rPr>
        <w:t>Argumentation/Evaluation</w:t>
      </w:r>
      <w:r w:rsidR="00655518">
        <w:rPr>
          <w:rFonts w:ascii="Gill Sans MT" w:hAnsi="Gill Sans MT" w:cs="Calibri"/>
          <w:color w:val="7F7F7F"/>
          <w:sz w:val="22"/>
          <w:szCs w:val="22"/>
        </w:rPr>
        <w:t>)</w:t>
      </w:r>
    </w:p>
    <w:p w:rsidR="00313EC1" w:rsidRDefault="00313EC1"/>
    <w:p w:rsidR="00655518" w:rsidRDefault="00313EC1">
      <w:pPr>
        <w:pStyle w:val="Heading1"/>
        <w:spacing w:before="0" w:after="0"/>
        <w:ind w:left="720"/>
        <w:jc w:val="left"/>
        <w:rPr>
          <w:rFonts w:ascii="Gill Sans MT" w:hAnsi="Gill Sans MT"/>
          <w:b w:val="0"/>
          <w:color w:val="7F7F7F"/>
          <w:sz w:val="22"/>
        </w:rPr>
      </w:pPr>
      <w:r>
        <w:rPr>
          <w:rFonts w:ascii="Gill Sans MT" w:hAnsi="Gill Sans MT"/>
          <w:color w:val="7F7F7F"/>
          <w:sz w:val="22"/>
          <w:szCs w:val="22"/>
        </w:rPr>
        <w:t xml:space="preserve">Variation Task 6 Example: </w:t>
      </w:r>
      <w:r w:rsidRPr="0054432E">
        <w:rPr>
          <w:rFonts w:ascii="Gill Sans MT" w:hAnsi="Gill Sans MT"/>
          <w:b w:val="0"/>
          <w:bCs w:val="0"/>
          <w:color w:val="7F7F7F"/>
          <w:sz w:val="22"/>
          <w:szCs w:val="22"/>
          <w:u w:val="single"/>
        </w:rPr>
        <w:t>Is “utilitarianism” a viable social philosophy for the 21</w:t>
      </w:r>
      <w:r w:rsidRPr="0054432E">
        <w:rPr>
          <w:rFonts w:ascii="Gill Sans MT" w:hAnsi="Gill Sans MT"/>
          <w:b w:val="0"/>
          <w:bCs w:val="0"/>
          <w:color w:val="7F7F7F"/>
          <w:sz w:val="22"/>
          <w:szCs w:val="22"/>
          <w:u w:val="single"/>
          <w:vertAlign w:val="superscript"/>
        </w:rPr>
        <w:t>st</w:t>
      </w:r>
      <w:r w:rsidRPr="0054432E">
        <w:rPr>
          <w:rFonts w:ascii="Gill Sans MT" w:hAnsi="Gill Sans MT"/>
          <w:b w:val="0"/>
          <w:bCs w:val="0"/>
          <w:color w:val="7F7F7F"/>
          <w:sz w:val="22"/>
          <w:szCs w:val="22"/>
          <w:u w:val="single"/>
        </w:rPr>
        <w:t xml:space="preserve"> century?</w:t>
      </w:r>
      <w:r w:rsidRPr="0054432E">
        <w:rPr>
          <w:rFonts w:ascii="Gill Sans MT" w:hAnsi="Gill Sans MT"/>
          <w:b w:val="0"/>
          <w:bCs w:val="0"/>
          <w:color w:val="7F7F7F"/>
          <w:sz w:val="22"/>
          <w:szCs w:val="22"/>
        </w:rPr>
        <w:t xml:space="preserve"> After reading and analyzing </w:t>
      </w:r>
      <w:r w:rsidRPr="0054432E">
        <w:rPr>
          <w:rFonts w:ascii="Gill Sans MT" w:hAnsi="Gill Sans MT"/>
          <w:b w:val="0"/>
          <w:bCs w:val="0"/>
          <w:color w:val="7F7F7F"/>
          <w:sz w:val="22"/>
          <w:szCs w:val="22"/>
          <w:u w:val="single"/>
        </w:rPr>
        <w:t>John Stuart Mill’s “Essays on Utilitarianism</w:t>
      </w:r>
      <w:r w:rsidR="007B2E75">
        <w:rPr>
          <w:rFonts w:ascii="Gill Sans MT" w:hAnsi="Gill Sans MT"/>
          <w:b w:val="0"/>
          <w:bCs w:val="0"/>
          <w:color w:val="7F7F7F"/>
          <w:sz w:val="22"/>
          <w:szCs w:val="22"/>
          <w:u w:val="single"/>
        </w:rPr>
        <w:t>,</w:t>
      </w:r>
      <w:r w:rsidRPr="0054432E">
        <w:rPr>
          <w:rFonts w:ascii="Gill Sans MT" w:hAnsi="Gill Sans MT"/>
          <w:b w:val="0"/>
          <w:bCs w:val="0"/>
          <w:color w:val="7F7F7F"/>
          <w:sz w:val="22"/>
          <w:szCs w:val="22"/>
          <w:u w:val="single"/>
        </w:rPr>
        <w:t>”</w:t>
      </w:r>
      <w:r w:rsidRPr="0054432E">
        <w:rPr>
          <w:rFonts w:ascii="Gill Sans MT" w:hAnsi="Gill Sans MT"/>
          <w:b w:val="0"/>
          <w:bCs w:val="0"/>
          <w:color w:val="7F7F7F"/>
          <w:sz w:val="22"/>
          <w:szCs w:val="22"/>
        </w:rPr>
        <w:t xml:space="preserve"> write an </w:t>
      </w:r>
      <w:r w:rsidRPr="0054432E">
        <w:rPr>
          <w:rFonts w:ascii="Gill Sans MT" w:hAnsi="Gill Sans MT"/>
          <w:b w:val="0"/>
          <w:bCs w:val="0"/>
          <w:color w:val="7F7F7F"/>
          <w:sz w:val="22"/>
          <w:szCs w:val="22"/>
          <w:u w:val="single"/>
        </w:rPr>
        <w:t>essay</w:t>
      </w:r>
      <w:r w:rsidRPr="0054432E">
        <w:rPr>
          <w:rFonts w:ascii="Gill Sans MT" w:hAnsi="Gill Sans MT"/>
          <w:b w:val="0"/>
          <w:bCs w:val="0"/>
          <w:color w:val="7F7F7F"/>
          <w:sz w:val="22"/>
          <w:szCs w:val="22"/>
        </w:rPr>
        <w:t xml:space="preserve"> in which you discuss </w:t>
      </w:r>
      <w:r w:rsidRPr="0054432E">
        <w:rPr>
          <w:rFonts w:ascii="Gill Sans MT" w:hAnsi="Gill Sans MT"/>
          <w:b w:val="0"/>
          <w:bCs w:val="0"/>
          <w:color w:val="7F7F7F"/>
          <w:sz w:val="22"/>
          <w:szCs w:val="22"/>
          <w:u w:val="single"/>
        </w:rPr>
        <w:t>his “Greatest Happiness Principle”</w:t>
      </w:r>
      <w:r w:rsidRPr="0054432E">
        <w:rPr>
          <w:rFonts w:ascii="Gill Sans MT" w:hAnsi="Gill Sans MT"/>
          <w:b w:val="0"/>
          <w:bCs w:val="0"/>
          <w:color w:val="7F7F7F"/>
          <w:sz w:val="22"/>
          <w:szCs w:val="22"/>
        </w:rPr>
        <w:t xml:space="preserve"> and evaluate </w:t>
      </w:r>
      <w:r w:rsidRPr="0054432E">
        <w:rPr>
          <w:rFonts w:ascii="Gill Sans MT" w:hAnsi="Gill Sans MT"/>
          <w:b w:val="0"/>
          <w:bCs w:val="0"/>
          <w:color w:val="7F7F7F"/>
          <w:sz w:val="22"/>
          <w:szCs w:val="22"/>
          <w:u w:val="single"/>
        </w:rPr>
        <w:t>its relevancy to today’s society</w:t>
      </w:r>
      <w:r w:rsidRPr="0054432E">
        <w:rPr>
          <w:rFonts w:ascii="Gill Sans MT" w:hAnsi="Gill Sans MT"/>
          <w:b w:val="0"/>
          <w:bCs w:val="0"/>
          <w:color w:val="7F7F7F"/>
          <w:sz w:val="22"/>
          <w:szCs w:val="22"/>
        </w:rPr>
        <w:t>. Be sure to support your position with evidence from the text.</w:t>
      </w:r>
      <w:r w:rsidR="00655518">
        <w:rPr>
          <w:rFonts w:ascii="Gill Sans MT" w:hAnsi="Gill Sans MT"/>
          <w:b w:val="0"/>
          <w:color w:val="7F7F7F"/>
          <w:sz w:val="22"/>
        </w:rPr>
        <w:t xml:space="preserve"> (</w:t>
      </w:r>
      <w:r w:rsidRPr="0054432E">
        <w:rPr>
          <w:rFonts w:ascii="Gill Sans MT" w:hAnsi="Gill Sans MT"/>
          <w:b w:val="0"/>
          <w:color w:val="7F7F7F"/>
          <w:sz w:val="22"/>
        </w:rPr>
        <w:t>Argumentation/Evaluation</w:t>
      </w:r>
      <w:r w:rsidR="00655518">
        <w:rPr>
          <w:rFonts w:ascii="Gill Sans MT" w:hAnsi="Gill Sans MT"/>
          <w:b w:val="0"/>
          <w:color w:val="7F7F7F"/>
          <w:sz w:val="22"/>
        </w:rPr>
        <w:t>)</w:t>
      </w:r>
    </w:p>
    <w:p w:rsidR="00313EC1" w:rsidRDefault="00313EC1" w:rsidP="0054432E"/>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Pr="008F14D6" w:rsidRDefault="00313EC1">
            <w:pPr>
              <w:rPr>
                <w:rFonts w:cs="Calibri"/>
                <w:b/>
                <w:i/>
                <w:sz w:val="22"/>
                <w:szCs w:val="22"/>
              </w:rPr>
            </w:pPr>
            <w:r>
              <w:rPr>
                <w:rFonts w:cs="Calibri"/>
                <w:b/>
                <w:sz w:val="22"/>
                <w:szCs w:val="22"/>
              </w:rPr>
              <w:t>Task 7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on_____</w:t>
            </w:r>
            <w:r w:rsidR="00655518">
              <w:rPr>
                <w:rFonts w:cs="Calibri"/>
                <w:sz w:val="22"/>
                <w:szCs w:val="22"/>
              </w:rPr>
              <w:t xml:space="preserve"> (</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A11A7F" w:rsidRPr="00A11A7F">
              <w:rPr>
                <w:rFonts w:cs="Calibri"/>
                <w:sz w:val="22"/>
                <w:szCs w:val="22"/>
              </w:rPr>
              <w:t xml:space="preserve">) </w:t>
            </w:r>
            <w:r w:rsidRPr="00A11A7F">
              <w:rPr>
                <w:rFonts w:cs="Calibri"/>
                <w:sz w:val="22"/>
                <w:szCs w:val="22"/>
              </w:rPr>
              <w:t>t</w:t>
            </w:r>
            <w:r>
              <w:rPr>
                <w:rFonts w:cs="Calibri"/>
                <w:sz w:val="22"/>
                <w:szCs w:val="22"/>
              </w:rPr>
              <w:t>hat identifies a problem</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and argues for a solution. Support your position with evidence from your research. </w:t>
            </w:r>
            <w:r>
              <w:rPr>
                <w:rFonts w:cs="Calibri"/>
                <w:b/>
                <w:sz w:val="22"/>
                <w:szCs w:val="22"/>
              </w:rPr>
              <w:t>L2</w:t>
            </w:r>
            <w:r>
              <w:rPr>
                <w:rFonts w:cs="Calibri"/>
                <w:sz w:val="22"/>
                <w:szCs w:val="22"/>
              </w:rPr>
              <w:t xml:space="preserve"> Be sure to examine competing views. </w:t>
            </w:r>
            <w:r>
              <w:rPr>
                <w:rFonts w:cs="Calibri"/>
                <w:b/>
                <w:sz w:val="22"/>
                <w:szCs w:val="22"/>
              </w:rPr>
              <w:t>L3</w:t>
            </w:r>
            <w:r>
              <w:rPr>
                <w:rFonts w:cs="Calibri"/>
                <w:sz w:val="22"/>
                <w:szCs w:val="22"/>
              </w:rPr>
              <w:t xml:space="preserve"> Give examples from past or current events or issues to illustrate and clarify your position.</w:t>
            </w:r>
            <w:r w:rsidR="00655518">
              <w:rPr>
                <w:rFonts w:cs="Calibri"/>
                <w:sz w:val="22"/>
                <w:szCs w:val="22"/>
              </w:rPr>
              <w:t xml:space="preserve"> </w:t>
            </w:r>
            <w:r w:rsidR="00655518" w:rsidRPr="008F14D6">
              <w:rPr>
                <w:rFonts w:cs="Calibri"/>
                <w:b/>
                <w:sz w:val="22"/>
                <w:szCs w:val="22"/>
              </w:rPr>
              <w:t>(</w:t>
            </w:r>
            <w:r w:rsidRPr="008F14D6">
              <w:rPr>
                <w:rFonts w:cs="Calibri"/>
                <w:b/>
                <w:sz w:val="22"/>
                <w:szCs w:val="22"/>
              </w:rPr>
              <w:t>Argumentation/Problem-Solution</w:t>
            </w:r>
            <w:r w:rsidR="00655518" w:rsidRPr="008F14D6">
              <w:rPr>
                <w:rFonts w:cs="Calibri"/>
                <w:b/>
                <w:i/>
                <w:sz w:val="22"/>
                <w:szCs w:val="22"/>
              </w:rPr>
              <w:t>)</w:t>
            </w:r>
          </w:p>
          <w:p w:rsidR="00313EC1" w:rsidRDefault="00313EC1">
            <w:pPr>
              <w:rPr>
                <w:rFonts w:cs="Calibri"/>
                <w:b/>
                <w:sz w:val="22"/>
                <w:szCs w:val="22"/>
              </w:rPr>
            </w:pPr>
          </w:p>
        </w:tc>
      </w:tr>
    </w:tbl>
    <w:p w:rsidR="00313EC1" w:rsidRDefault="00313EC1">
      <w:pPr>
        <w:rPr>
          <w:rFonts w:cs="Calibri"/>
          <w:sz w:val="22"/>
          <w:szCs w:val="22"/>
        </w:rPr>
      </w:pPr>
    </w:p>
    <w:p w:rsidR="00655518" w:rsidRDefault="00313EC1">
      <w:pPr>
        <w:ind w:left="720"/>
        <w:rPr>
          <w:rFonts w:cs="Calibri"/>
          <w:i/>
          <w:sz w:val="22"/>
          <w:szCs w:val="22"/>
        </w:rPr>
      </w:pPr>
      <w:r>
        <w:rPr>
          <w:rFonts w:cs="Calibri"/>
          <w:b/>
          <w:sz w:val="22"/>
          <w:szCs w:val="22"/>
        </w:rPr>
        <w:t>Task 7 Social Studies Example:</w:t>
      </w:r>
      <w:r>
        <w:rPr>
          <w:rFonts w:cs="Calibri"/>
          <w:sz w:val="22"/>
          <w:szCs w:val="22"/>
        </w:rPr>
        <w:t xml:space="preserve"> </w:t>
      </w:r>
      <w:r w:rsidRPr="0054432E">
        <w:rPr>
          <w:rFonts w:cs="Calibri"/>
          <w:sz w:val="22"/>
          <w:szCs w:val="22"/>
        </w:rPr>
        <w:t xml:space="preserve">After researching </w:t>
      </w:r>
      <w:r w:rsidRPr="0054432E">
        <w:rPr>
          <w:rFonts w:cs="Calibri"/>
          <w:sz w:val="22"/>
          <w:szCs w:val="22"/>
          <w:u w:val="single"/>
        </w:rPr>
        <w:t>government documents</w:t>
      </w:r>
      <w:r w:rsidRPr="0054432E">
        <w:rPr>
          <w:rFonts w:cs="Calibri"/>
          <w:sz w:val="22"/>
          <w:szCs w:val="22"/>
        </w:rPr>
        <w:t xml:space="preserve"> on </w:t>
      </w:r>
      <w:r w:rsidRPr="0054432E">
        <w:rPr>
          <w:rFonts w:cs="Calibri"/>
          <w:sz w:val="22"/>
          <w:szCs w:val="22"/>
          <w:u w:val="single"/>
        </w:rPr>
        <w:t>term limits</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identifies a problem </w:t>
      </w:r>
      <w:r w:rsidRPr="0054432E">
        <w:rPr>
          <w:rFonts w:cs="Calibri"/>
          <w:sz w:val="22"/>
          <w:szCs w:val="22"/>
          <w:u w:val="single"/>
        </w:rPr>
        <w:t>created by term limits</w:t>
      </w:r>
      <w:r w:rsidRPr="0054432E">
        <w:rPr>
          <w:rFonts w:cs="Calibri"/>
          <w:sz w:val="22"/>
          <w:szCs w:val="22"/>
        </w:rPr>
        <w:t xml:space="preserve"> and argues for a solution. Support your position with evidence from your research. L2 Be sure to examine competing views.</w:t>
      </w:r>
      <w:r w:rsidR="00655518">
        <w:rPr>
          <w:rFonts w:cs="Calibri"/>
          <w:sz w:val="22"/>
          <w:szCs w:val="22"/>
        </w:rPr>
        <w:t xml:space="preserve"> (</w:t>
      </w:r>
      <w:r w:rsidRPr="0054432E">
        <w:rPr>
          <w:sz w:val="22"/>
        </w:rPr>
        <w:t>Argumentation/Problem-Solution</w:t>
      </w:r>
      <w:r w:rsidR="00655518">
        <w:rPr>
          <w:rFonts w:cs="Calibri"/>
          <w:i/>
          <w:sz w:val="22"/>
          <w:szCs w:val="22"/>
        </w:rPr>
        <w:t>)</w:t>
      </w:r>
    </w:p>
    <w:p w:rsidR="00313EC1" w:rsidRDefault="00313EC1">
      <w:pPr>
        <w:ind w:left="720"/>
        <w:rPr>
          <w:rFonts w:cs="Calibri"/>
          <w:sz w:val="22"/>
          <w:szCs w:val="22"/>
        </w:rPr>
      </w:pPr>
    </w:p>
    <w:p w:rsidR="003C482C" w:rsidRDefault="003C482C">
      <w:pPr>
        <w:ind w:left="720"/>
        <w:rPr>
          <w:rFonts w:cs="Calibri"/>
          <w:b/>
          <w:sz w:val="22"/>
          <w:szCs w:val="22"/>
        </w:rPr>
        <w:sectPr w:rsidR="003C482C">
          <w:pgSz w:w="15840" w:h="12240" w:orient="landscape"/>
          <w:pgMar w:top="864" w:right="864" w:bottom="864" w:left="864" w:header="720" w:footer="720" w:gutter="0"/>
          <w:cols w:space="720"/>
          <w:docGrid w:linePitch="240" w:charSpace="32768"/>
        </w:sectPr>
      </w:pPr>
    </w:p>
    <w:p w:rsidR="00655518" w:rsidRDefault="00313EC1">
      <w:pPr>
        <w:ind w:left="720"/>
        <w:rPr>
          <w:rFonts w:cs="Calibri"/>
          <w:i/>
          <w:sz w:val="22"/>
          <w:szCs w:val="22"/>
        </w:rPr>
      </w:pPr>
      <w:r>
        <w:rPr>
          <w:rFonts w:cs="Calibri"/>
          <w:b/>
          <w:sz w:val="22"/>
          <w:szCs w:val="22"/>
        </w:rPr>
        <w:lastRenderedPageBreak/>
        <w:t xml:space="preserve">Task 7 Science Example: </w:t>
      </w:r>
      <w:r w:rsidRPr="0054432E">
        <w:rPr>
          <w:rFonts w:cs="Calibri"/>
          <w:sz w:val="22"/>
          <w:szCs w:val="22"/>
        </w:rPr>
        <w:t xml:space="preserve">After researching </w:t>
      </w:r>
      <w:r w:rsidRPr="0054432E">
        <w:rPr>
          <w:rFonts w:cs="Calibri"/>
          <w:sz w:val="22"/>
          <w:szCs w:val="22"/>
          <w:u w:val="single"/>
        </w:rPr>
        <w:t>scientific and technical sources</w:t>
      </w:r>
      <w:r w:rsidRPr="0054432E">
        <w:rPr>
          <w:rFonts w:cs="Calibri"/>
          <w:sz w:val="22"/>
          <w:szCs w:val="22"/>
        </w:rPr>
        <w:t xml:space="preserve"> on </w:t>
      </w:r>
      <w:r w:rsidRPr="0054432E">
        <w:rPr>
          <w:rFonts w:cs="Calibri"/>
          <w:sz w:val="22"/>
          <w:szCs w:val="22"/>
          <w:u w:val="single"/>
        </w:rPr>
        <w:t>methods for preventing water shortages</w:t>
      </w:r>
      <w:r w:rsidRPr="0054432E">
        <w:rPr>
          <w:rFonts w:cs="Calibri"/>
          <w:sz w:val="22"/>
          <w:szCs w:val="22"/>
        </w:rPr>
        <w:t xml:space="preserve">, write a </w:t>
      </w:r>
      <w:r w:rsidRPr="0054432E">
        <w:rPr>
          <w:rFonts w:cs="Calibri"/>
          <w:sz w:val="22"/>
          <w:szCs w:val="22"/>
          <w:u w:val="single"/>
        </w:rPr>
        <w:t>proposal</w:t>
      </w:r>
      <w:r w:rsidRPr="0054432E">
        <w:rPr>
          <w:rFonts w:cs="Calibri"/>
          <w:sz w:val="22"/>
          <w:szCs w:val="22"/>
        </w:rPr>
        <w:t xml:space="preserve"> that identifies a problem </w:t>
      </w:r>
      <w:r w:rsidRPr="0054432E">
        <w:rPr>
          <w:rFonts w:cs="Calibri"/>
          <w:sz w:val="22"/>
          <w:szCs w:val="22"/>
          <w:u w:val="single"/>
        </w:rPr>
        <w:t>faced by communities in arid regions</w:t>
      </w:r>
      <w:r w:rsidRPr="0054432E">
        <w:rPr>
          <w:rFonts w:cs="Calibri"/>
          <w:sz w:val="22"/>
          <w:szCs w:val="22"/>
        </w:rPr>
        <w:t xml:space="preserve"> and argues for a solution. Support your position with evidence from your research. L2 Be sure to examine competing views. L3 Give examples from past or current events or issues to illustrate and clarify your position.</w:t>
      </w:r>
      <w:r w:rsidR="00655518">
        <w:rPr>
          <w:rFonts w:cs="Calibri"/>
          <w:sz w:val="22"/>
          <w:szCs w:val="22"/>
        </w:rPr>
        <w:t xml:space="preserve"> (</w:t>
      </w:r>
      <w:r w:rsidRPr="0054432E">
        <w:rPr>
          <w:sz w:val="22"/>
        </w:rPr>
        <w:t>Argumentation/Problem-Solution</w:t>
      </w:r>
      <w:r w:rsidR="00655518">
        <w:rPr>
          <w:rFonts w:cs="Calibri"/>
          <w:i/>
          <w:sz w:val="22"/>
          <w:szCs w:val="22"/>
        </w:rPr>
        <w:t>)</w:t>
      </w:r>
    </w:p>
    <w:p w:rsidR="00313EC1" w:rsidRDefault="00313EC1">
      <w:pPr>
        <w:rPr>
          <w:rFonts w:cs="Calibri"/>
          <w:sz w:val="22"/>
          <w:szCs w:val="22"/>
        </w:rPr>
      </w:pPr>
    </w:p>
    <w:p w:rsidR="00655518" w:rsidRDefault="00313EC1">
      <w:pPr>
        <w:rPr>
          <w:rFonts w:cs="Calibri"/>
          <w:i/>
          <w:color w:val="595959"/>
          <w:sz w:val="22"/>
          <w:szCs w:val="22"/>
        </w:rPr>
      </w:pPr>
      <w:r>
        <w:rPr>
          <w:rFonts w:cs="Calibri"/>
          <w:b/>
          <w:color w:val="595959"/>
          <w:sz w:val="22"/>
          <w:szCs w:val="22"/>
        </w:rPr>
        <w:t>Variation Task 7 Template:</w:t>
      </w:r>
      <w:r>
        <w:rPr>
          <w:rFonts w:cs="Calibri"/>
          <w:color w:val="595959"/>
          <w:sz w:val="22"/>
          <w:szCs w:val="22"/>
        </w:rPr>
        <w:t xml:space="preserve"> 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informational texts</w:t>
      </w:r>
      <w:r w:rsidR="00763E16">
        <w:rPr>
          <w:rFonts w:cs="Calibri"/>
          <w:color w:val="595959"/>
          <w:sz w:val="22"/>
          <w:szCs w:val="22"/>
        </w:rPr>
        <w:t>),</w:t>
      </w:r>
      <w:r>
        <w:rPr>
          <w:rFonts w:cs="Calibri"/>
          <w:color w:val="595959"/>
          <w:sz w:val="22"/>
          <w:szCs w:val="22"/>
        </w:rPr>
        <w:t xml:space="preserve"> write</w:t>
      </w:r>
      <w:r w:rsidR="006A0538">
        <w:rPr>
          <w:rFonts w:cs="Calibri"/>
          <w:color w:val="595959"/>
          <w:sz w:val="22"/>
          <w:szCs w:val="22"/>
        </w:rPr>
        <w:t xml:space="preserve"> a/an</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essay or substitute</w:t>
      </w:r>
      <w:r w:rsidR="00655518" w:rsidRPr="00037A55">
        <w:rPr>
          <w:rFonts w:cs="Calibri"/>
          <w:color w:val="595959"/>
          <w:sz w:val="22"/>
          <w:szCs w:val="22"/>
        </w:rPr>
        <w:t>)</w:t>
      </w:r>
      <w:r w:rsidR="00655518" w:rsidRPr="00037A55">
        <w:rPr>
          <w:color w:val="595959"/>
          <w:sz w:val="22"/>
        </w:rPr>
        <w:t xml:space="preserve"> </w:t>
      </w:r>
      <w:r>
        <w:rPr>
          <w:rFonts w:cs="Calibri"/>
          <w:color w:val="595959"/>
          <w:sz w:val="22"/>
          <w:szCs w:val="22"/>
        </w:rPr>
        <w:t>in which you identify a problem</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sidR="00A11A7F">
        <w:rPr>
          <w:rFonts w:cs="Calibri"/>
          <w:color w:val="595959"/>
          <w:sz w:val="22"/>
          <w:szCs w:val="22"/>
        </w:rPr>
        <w:t>and argue for a solution ________.</w:t>
      </w:r>
      <w:r>
        <w:rPr>
          <w:rFonts w:cs="Calibri"/>
          <w:color w:val="595959"/>
          <w:sz w:val="22"/>
          <w:szCs w:val="22"/>
        </w:rPr>
        <w:t xml:space="preserve"> Support your position with evidence from your research. </w:t>
      </w:r>
      <w:r>
        <w:rPr>
          <w:rFonts w:cs="Calibri"/>
          <w:b/>
          <w:color w:val="595959"/>
          <w:sz w:val="22"/>
          <w:szCs w:val="22"/>
        </w:rPr>
        <w:t>L2</w:t>
      </w:r>
      <w:r>
        <w:rPr>
          <w:rFonts w:cs="Calibri"/>
          <w:color w:val="595959"/>
          <w:sz w:val="22"/>
          <w:szCs w:val="22"/>
        </w:rPr>
        <w:t xml:space="preserve"> Be sure to examine</w:t>
      </w:r>
      <w:r w:rsidR="0061705B">
        <w:rPr>
          <w:rFonts w:cs="Calibri"/>
          <w:color w:val="595959"/>
          <w:sz w:val="22"/>
          <w:szCs w:val="22"/>
        </w:rPr>
        <w:t>__</w:t>
      </w:r>
      <w:r w:rsidR="00FB2FF0">
        <w:rPr>
          <w:rFonts w:cs="Calibri"/>
          <w:color w:val="595959"/>
          <w:sz w:val="22"/>
          <w:szCs w:val="22"/>
        </w:rPr>
        <w:t>__</w:t>
      </w:r>
      <w:r w:rsidR="0061705B">
        <w:rPr>
          <w:rFonts w:cs="Calibri"/>
          <w:color w:val="595959"/>
          <w:sz w:val="22"/>
          <w:szCs w:val="22"/>
        </w:rPr>
        <w:t xml:space="preserve">_ (#) </w:t>
      </w:r>
      <w:r>
        <w:rPr>
          <w:rFonts w:cs="Calibri"/>
          <w:color w:val="595959"/>
          <w:sz w:val="22"/>
          <w:szCs w:val="22"/>
        </w:rPr>
        <w:t>competing view</w:t>
      </w:r>
      <w:r w:rsidR="00B80FE9">
        <w:rPr>
          <w:rFonts w:cs="Calibri"/>
          <w:color w:val="595959"/>
          <w:sz w:val="22"/>
          <w:szCs w:val="22"/>
        </w:rPr>
        <w:t>(s)</w:t>
      </w:r>
      <w:r w:rsidR="00655518">
        <w:rPr>
          <w:rFonts w:cs="Calibri"/>
          <w:color w:val="595959"/>
          <w:sz w:val="22"/>
          <w:szCs w:val="22"/>
        </w:rPr>
        <w:t xml:space="preserve"> </w:t>
      </w:r>
      <w:r>
        <w:rPr>
          <w:rFonts w:cs="Calibri"/>
          <w:color w:val="595959"/>
          <w:sz w:val="22"/>
          <w:szCs w:val="22"/>
        </w:rPr>
        <w:t>_</w:t>
      </w:r>
      <w:r w:rsidR="00FB2FF0">
        <w:rPr>
          <w:rFonts w:cs="Calibri"/>
          <w:color w:val="595959"/>
          <w:sz w:val="22"/>
          <w:szCs w:val="22"/>
        </w:rPr>
        <w:t>___</w:t>
      </w:r>
      <w:r>
        <w:rPr>
          <w:rFonts w:cs="Calibri"/>
          <w:color w:val="595959"/>
          <w:sz w:val="22"/>
          <w:szCs w:val="22"/>
        </w:rPr>
        <w:t>__</w:t>
      </w:r>
      <w:r w:rsidR="00655518">
        <w:rPr>
          <w:rFonts w:cs="Calibri"/>
          <w:color w:val="595959"/>
          <w:sz w:val="22"/>
          <w:szCs w:val="22"/>
        </w:rPr>
        <w:t xml:space="preserve"> (</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 xml:space="preserve"> </w:t>
      </w:r>
      <w:r>
        <w:rPr>
          <w:rFonts w:cs="Calibri"/>
          <w:b/>
          <w:color w:val="595959"/>
          <w:sz w:val="22"/>
          <w:szCs w:val="22"/>
        </w:rPr>
        <w:t>L3</w:t>
      </w:r>
      <w:r>
        <w:rPr>
          <w:rFonts w:cs="Calibri"/>
          <w:color w:val="595959"/>
          <w:sz w:val="22"/>
          <w:szCs w:val="22"/>
        </w:rPr>
        <w:t xml:space="preserve"> Give </w:t>
      </w:r>
      <w:r w:rsidR="0061705B">
        <w:rPr>
          <w:rFonts w:cs="Calibri"/>
          <w:color w:val="595959"/>
          <w:sz w:val="22"/>
          <w:szCs w:val="22"/>
        </w:rPr>
        <w:t>_</w:t>
      </w:r>
      <w:r w:rsidR="00FB2FF0">
        <w:rPr>
          <w:rFonts w:cs="Calibri"/>
          <w:color w:val="595959"/>
          <w:sz w:val="22"/>
          <w:szCs w:val="22"/>
        </w:rPr>
        <w:t>__</w:t>
      </w:r>
      <w:r w:rsidR="0061705B">
        <w:rPr>
          <w:rFonts w:cs="Calibri"/>
          <w:color w:val="595959"/>
          <w:sz w:val="22"/>
          <w:szCs w:val="22"/>
        </w:rPr>
        <w:t xml:space="preserve">__ (#) </w:t>
      </w:r>
      <w:r>
        <w:rPr>
          <w:rFonts w:cs="Calibri"/>
          <w:color w:val="595959"/>
          <w:sz w:val="22"/>
          <w:szCs w:val="22"/>
        </w:rPr>
        <w:t>example</w:t>
      </w:r>
      <w:r w:rsidR="00B80FE9">
        <w:rPr>
          <w:rFonts w:cs="Calibri"/>
          <w:color w:val="595959"/>
          <w:sz w:val="22"/>
          <w:szCs w:val="22"/>
        </w:rPr>
        <w:t>(s)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Pr>
          <w:rFonts w:cs="Calibri"/>
          <w:color w:val="595959"/>
          <w:sz w:val="22"/>
          <w:szCs w:val="22"/>
        </w:rPr>
        <w:t>content</w:t>
      </w:r>
      <w:r w:rsidR="00655518">
        <w:rPr>
          <w:rFonts w:cs="Calibri"/>
          <w:color w:val="595959"/>
          <w:sz w:val="22"/>
          <w:szCs w:val="22"/>
        </w:rPr>
        <w:t xml:space="preserve">) </w:t>
      </w:r>
      <w:r>
        <w:rPr>
          <w:rFonts w:cs="Calibri"/>
          <w:color w:val="595959"/>
          <w:sz w:val="22"/>
          <w:szCs w:val="22"/>
        </w:rPr>
        <w:t>from</w:t>
      </w:r>
      <w:r w:rsidR="00A11A7F">
        <w:rPr>
          <w:rFonts w:cs="Calibri"/>
          <w:color w:val="595959"/>
          <w:sz w:val="22"/>
          <w:szCs w:val="22"/>
        </w:rPr>
        <w:t xml:space="preserve"> </w:t>
      </w:r>
      <w:r w:rsidR="00927C31">
        <w:rPr>
          <w:rFonts w:cs="Calibri"/>
          <w:color w:val="595959"/>
          <w:sz w:val="22"/>
          <w:szCs w:val="22"/>
        </w:rPr>
        <w:t xml:space="preserve">________ </w:t>
      </w:r>
      <w:r w:rsidR="00C25462">
        <w:rPr>
          <w:rFonts w:cs="Calibri"/>
          <w:color w:val="595959"/>
          <w:sz w:val="22"/>
          <w:szCs w:val="22"/>
        </w:rPr>
        <w:t xml:space="preserve"> </w:t>
      </w:r>
      <w:r w:rsidR="00655518">
        <w:rPr>
          <w:rFonts w:cs="Calibri"/>
          <w:color w:val="595959"/>
          <w:sz w:val="22"/>
          <w:szCs w:val="22"/>
        </w:rPr>
        <w:t>(</w:t>
      </w:r>
      <w:r>
        <w:rPr>
          <w:rFonts w:cs="Calibri"/>
          <w:color w:val="595959"/>
          <w:sz w:val="22"/>
          <w:szCs w:val="22"/>
        </w:rPr>
        <w:t>source, content</w:t>
      </w:r>
      <w:r w:rsidR="00655518">
        <w:rPr>
          <w:rFonts w:cs="Calibri"/>
          <w:color w:val="595959"/>
          <w:sz w:val="22"/>
          <w:szCs w:val="22"/>
        </w:rPr>
        <w:t xml:space="preserve">) </w:t>
      </w:r>
      <w:r>
        <w:rPr>
          <w:rFonts w:cs="Calibri"/>
          <w:color w:val="595959"/>
          <w:sz w:val="22"/>
          <w:szCs w:val="22"/>
        </w:rPr>
        <w:t>to illustrate and clarify your position.</w:t>
      </w:r>
      <w:r w:rsidR="00655518">
        <w:rPr>
          <w:rFonts w:cs="Calibri"/>
          <w:color w:val="595959"/>
          <w:sz w:val="22"/>
          <w:szCs w:val="22"/>
        </w:rPr>
        <w:t xml:space="preserve"> </w:t>
      </w:r>
      <w:r w:rsidR="00655518" w:rsidRPr="008F14D6">
        <w:rPr>
          <w:rFonts w:cs="Calibri"/>
          <w:b/>
          <w:color w:val="595959"/>
          <w:sz w:val="22"/>
          <w:szCs w:val="22"/>
        </w:rPr>
        <w:t>(</w:t>
      </w:r>
      <w:r w:rsidRPr="008F14D6">
        <w:rPr>
          <w:rFonts w:cs="Calibri"/>
          <w:b/>
          <w:color w:val="595959"/>
          <w:sz w:val="22"/>
          <w:szCs w:val="22"/>
        </w:rPr>
        <w:t>Argumentation/Problem-Solution</w:t>
      </w:r>
      <w:r w:rsidR="00655518" w:rsidRPr="008F14D6">
        <w:rPr>
          <w:rFonts w:cs="Calibri"/>
          <w:b/>
          <w:i/>
          <w:color w:val="595959"/>
          <w:sz w:val="22"/>
          <w:szCs w:val="22"/>
        </w:rPr>
        <w:t>)</w:t>
      </w:r>
    </w:p>
    <w:p w:rsidR="00313EC1" w:rsidRDefault="00313EC1">
      <w:pPr>
        <w:rPr>
          <w:rFonts w:cs="Calibri"/>
          <w:color w:val="595959"/>
          <w:sz w:val="22"/>
          <w:szCs w:val="22"/>
        </w:rPr>
      </w:pPr>
    </w:p>
    <w:p w:rsidR="00655518" w:rsidRDefault="00313EC1">
      <w:pPr>
        <w:ind w:left="720"/>
        <w:rPr>
          <w:rFonts w:cs="Calibri"/>
          <w:i/>
          <w:color w:val="595959"/>
          <w:sz w:val="22"/>
          <w:szCs w:val="22"/>
        </w:rPr>
      </w:pPr>
      <w:r>
        <w:rPr>
          <w:rFonts w:cs="Calibri"/>
          <w:b/>
          <w:color w:val="595959"/>
          <w:sz w:val="22"/>
          <w:szCs w:val="22"/>
        </w:rPr>
        <w:t>Variation Task 7 Example:</w:t>
      </w:r>
      <w:r>
        <w:rPr>
          <w:rFonts w:cs="Calibri"/>
          <w:color w:val="595959"/>
          <w:sz w:val="22"/>
          <w:szCs w:val="22"/>
        </w:rPr>
        <w:t xml:space="preserve"> </w:t>
      </w:r>
      <w:r w:rsidRPr="0054432E">
        <w:rPr>
          <w:rFonts w:cs="Calibri"/>
          <w:color w:val="595959"/>
          <w:sz w:val="22"/>
          <w:szCs w:val="22"/>
        </w:rPr>
        <w:t xml:space="preserve">After researching </w:t>
      </w:r>
      <w:r w:rsidRPr="0054432E">
        <w:rPr>
          <w:rFonts w:cs="Calibri"/>
          <w:color w:val="595959"/>
          <w:sz w:val="22"/>
          <w:szCs w:val="22"/>
          <w:u w:val="single"/>
        </w:rPr>
        <w:t xml:space="preserve">scientific and technical </w:t>
      </w:r>
      <w:r w:rsidRPr="0063783D">
        <w:rPr>
          <w:rFonts w:cs="Calibri"/>
          <w:color w:val="595959"/>
          <w:sz w:val="22"/>
          <w:szCs w:val="22"/>
          <w:u w:val="single"/>
        </w:rPr>
        <w:t>sources on</w:t>
      </w:r>
      <w:r w:rsidRPr="0054432E">
        <w:rPr>
          <w:rFonts w:cs="Calibri"/>
          <w:color w:val="595959"/>
          <w:sz w:val="22"/>
          <w:szCs w:val="22"/>
        </w:rPr>
        <w:t xml:space="preserve"> </w:t>
      </w:r>
      <w:r w:rsidRPr="0054432E">
        <w:rPr>
          <w:rFonts w:cs="Calibri"/>
          <w:color w:val="595959"/>
          <w:sz w:val="22"/>
          <w:szCs w:val="22"/>
          <w:u w:val="single"/>
        </w:rPr>
        <w:t>methods for preventing water shortages</w:t>
      </w:r>
      <w:r w:rsidRPr="0054432E">
        <w:rPr>
          <w:rFonts w:cs="Calibri"/>
          <w:color w:val="595959"/>
          <w:sz w:val="22"/>
          <w:szCs w:val="22"/>
        </w:rPr>
        <w:t xml:space="preserve">, write a </w:t>
      </w:r>
      <w:r w:rsidRPr="0054432E">
        <w:rPr>
          <w:rFonts w:cs="Calibri"/>
          <w:color w:val="595959"/>
          <w:sz w:val="22"/>
          <w:szCs w:val="22"/>
          <w:u w:val="single"/>
        </w:rPr>
        <w:t>proposal</w:t>
      </w:r>
      <w:r w:rsidRPr="0054432E">
        <w:rPr>
          <w:rFonts w:cs="Calibri"/>
          <w:color w:val="595959"/>
          <w:sz w:val="22"/>
          <w:szCs w:val="22"/>
        </w:rPr>
        <w:t xml:space="preserve"> in which you identify a problem </w:t>
      </w:r>
      <w:r w:rsidRPr="0054432E">
        <w:rPr>
          <w:rFonts w:cs="Calibri"/>
          <w:color w:val="595959"/>
          <w:sz w:val="22"/>
          <w:szCs w:val="22"/>
          <w:u w:val="single"/>
        </w:rPr>
        <w:t>faced by communities in arid regions</w:t>
      </w:r>
      <w:r w:rsidRPr="0054432E">
        <w:rPr>
          <w:rFonts w:cs="Calibri"/>
          <w:color w:val="595959"/>
          <w:sz w:val="22"/>
          <w:szCs w:val="22"/>
        </w:rPr>
        <w:t xml:space="preserve"> and argue for a solution </w:t>
      </w:r>
      <w:r w:rsidRPr="0063783D">
        <w:rPr>
          <w:rFonts w:cs="Calibri"/>
          <w:color w:val="595959"/>
          <w:sz w:val="22"/>
          <w:szCs w:val="22"/>
          <w:u w:val="single"/>
        </w:rPr>
        <w:t>to improve water availability</w:t>
      </w:r>
      <w:r w:rsidRPr="0054432E">
        <w:rPr>
          <w:rFonts w:cs="Calibri"/>
          <w:color w:val="595959"/>
          <w:sz w:val="22"/>
          <w:szCs w:val="22"/>
        </w:rPr>
        <w:t xml:space="preserve">. Support your position with evidence from your research. L2 Be sure to examine </w:t>
      </w:r>
      <w:r w:rsidRPr="0063783D">
        <w:rPr>
          <w:rFonts w:cs="Calibri"/>
          <w:color w:val="595959"/>
          <w:sz w:val="22"/>
          <w:szCs w:val="22"/>
          <w:u w:val="single"/>
        </w:rPr>
        <w:t>a</w:t>
      </w:r>
      <w:r w:rsidRPr="0054432E">
        <w:rPr>
          <w:rFonts w:cs="Calibri"/>
          <w:color w:val="595959"/>
          <w:sz w:val="22"/>
          <w:szCs w:val="22"/>
        </w:rPr>
        <w:t xml:space="preserve"> competing view </w:t>
      </w:r>
      <w:r w:rsidRPr="0063783D">
        <w:rPr>
          <w:rFonts w:cs="Calibri"/>
          <w:color w:val="595959"/>
          <w:sz w:val="22"/>
          <w:szCs w:val="22"/>
          <w:u w:val="single"/>
        </w:rPr>
        <w:t>challenging your solution</w:t>
      </w:r>
      <w:r w:rsidRPr="0054432E">
        <w:rPr>
          <w:rFonts w:cs="Calibri"/>
          <w:color w:val="595959"/>
          <w:sz w:val="22"/>
          <w:szCs w:val="22"/>
        </w:rPr>
        <w:t xml:space="preserve">. L3 Give </w:t>
      </w:r>
      <w:r w:rsidRPr="0063783D">
        <w:rPr>
          <w:rFonts w:cs="Calibri"/>
          <w:color w:val="595959"/>
          <w:sz w:val="22"/>
          <w:szCs w:val="22"/>
          <w:u w:val="single"/>
        </w:rPr>
        <w:t>an</w:t>
      </w:r>
      <w:r w:rsidRPr="0054432E">
        <w:rPr>
          <w:rFonts w:cs="Calibri"/>
          <w:color w:val="595959"/>
          <w:sz w:val="22"/>
          <w:szCs w:val="22"/>
        </w:rPr>
        <w:t xml:space="preserve"> example from </w:t>
      </w:r>
      <w:r w:rsidRPr="0063783D">
        <w:rPr>
          <w:rFonts w:cs="Calibri"/>
          <w:color w:val="595959"/>
          <w:sz w:val="22"/>
          <w:szCs w:val="22"/>
          <w:u w:val="single"/>
        </w:rPr>
        <w:t>past or current events</w:t>
      </w:r>
      <w:r w:rsidRPr="0054432E">
        <w:rPr>
          <w:rFonts w:cs="Calibri"/>
          <w:color w:val="595959"/>
          <w:sz w:val="22"/>
          <w:szCs w:val="22"/>
        </w:rPr>
        <w:t xml:space="preserve"> to illustrate and clarify your position.</w:t>
      </w:r>
      <w:r w:rsidR="00655518">
        <w:rPr>
          <w:rFonts w:cs="Calibri"/>
          <w:color w:val="595959"/>
          <w:sz w:val="22"/>
          <w:szCs w:val="22"/>
        </w:rPr>
        <w:t xml:space="preserve"> (</w:t>
      </w:r>
      <w:r w:rsidRPr="0054432E">
        <w:rPr>
          <w:color w:val="595959"/>
          <w:sz w:val="22"/>
        </w:rPr>
        <w:t>Argumentation/Problem-Solution</w:t>
      </w:r>
      <w:r w:rsidR="00655518">
        <w:rPr>
          <w:rFonts w:cs="Calibri"/>
          <w:i/>
          <w:color w:val="595959"/>
          <w:sz w:val="22"/>
          <w:szCs w:val="22"/>
        </w:rPr>
        <w:t>)</w:t>
      </w:r>
    </w:p>
    <w:p w:rsidR="00313EC1" w:rsidRDefault="00313EC1">
      <w:pPr>
        <w:rPr>
          <w:rFonts w:cs="Calibri"/>
          <w:color w:val="FF0000"/>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C15928" w:rsidRPr="00D870AB" w:rsidRDefault="00D870AB" w:rsidP="00C15928">
            <w:pPr>
              <w:rPr>
                <w:rFonts w:cs="Calibri"/>
                <w:b/>
                <w:w w:val="99"/>
                <w:kern w:val="22"/>
                <w:sz w:val="22"/>
                <w:szCs w:val="22"/>
              </w:rPr>
            </w:pPr>
            <w:r>
              <w:rPr>
                <w:rFonts w:cs="Calibri"/>
                <w:b/>
                <w:sz w:val="22"/>
                <w:szCs w:val="22"/>
              </w:rPr>
              <w:t>Task 8 Template:</w:t>
            </w:r>
            <w:r>
              <w:rPr>
                <w:rFonts w:cs="Calibri"/>
                <w:sz w:val="22"/>
                <w:szCs w:val="22"/>
              </w:rPr>
              <w:t xml:space="preserve"> [Insert question] After reading ________ (literature or informational texts) on ________ (content), write</w:t>
            </w:r>
            <w:r w:rsidR="006A0538">
              <w:rPr>
                <w:rFonts w:cs="Calibri"/>
                <w:sz w:val="22"/>
                <w:szCs w:val="22"/>
              </w:rPr>
              <w:t xml:space="preserve"> a/an</w:t>
            </w:r>
            <w:r>
              <w:rPr>
                <w:rFonts w:cs="Calibri"/>
                <w:sz w:val="22"/>
                <w:szCs w:val="22"/>
              </w:rPr>
              <w:t xml:space="preserve"> _______ (essay or substitute) that identifies a problem _______ (content) and argues for a solution ________ (content). Support your position with evidence from the text(s).  </w:t>
            </w:r>
            <w:r>
              <w:rPr>
                <w:rFonts w:cs="Calibri"/>
                <w:b/>
                <w:sz w:val="22"/>
                <w:szCs w:val="22"/>
              </w:rPr>
              <w:t xml:space="preserve">L2 </w:t>
            </w:r>
            <w:r>
              <w:rPr>
                <w:rFonts w:cs="Calibri"/>
                <w:sz w:val="22"/>
                <w:szCs w:val="22"/>
              </w:rPr>
              <w:t xml:space="preserve">Be sure to examine competing view.  </w:t>
            </w:r>
            <w:r>
              <w:rPr>
                <w:rFonts w:cs="Calibri"/>
                <w:b/>
                <w:sz w:val="22"/>
                <w:szCs w:val="22"/>
              </w:rPr>
              <w:t xml:space="preserve">L3 </w:t>
            </w:r>
            <w:r w:rsidR="00E05C16" w:rsidRPr="00E05C16">
              <w:rPr>
                <w:rFonts w:cs="Calibri"/>
                <w:sz w:val="22"/>
                <w:szCs w:val="22"/>
              </w:rPr>
              <w:t>G</w:t>
            </w:r>
            <w:r>
              <w:rPr>
                <w:rFonts w:cs="Calibri"/>
                <w:sz w:val="22"/>
                <w:szCs w:val="22"/>
              </w:rPr>
              <w:t xml:space="preserve">ive examples from past or current events or issues to illustrate and clarify your position. </w:t>
            </w:r>
            <w:r>
              <w:rPr>
                <w:rFonts w:cs="Calibri"/>
                <w:b/>
                <w:sz w:val="22"/>
                <w:szCs w:val="22"/>
              </w:rPr>
              <w:t>(Argumentation/Problem-Solution)</w:t>
            </w:r>
          </w:p>
          <w:p w:rsidR="00313EC1" w:rsidRDefault="00313EC1" w:rsidP="00D870AB">
            <w:pPr>
              <w:rPr>
                <w:rFonts w:cs="Calibri"/>
                <w:b/>
                <w:sz w:val="22"/>
                <w:szCs w:val="22"/>
              </w:rPr>
            </w:pPr>
            <w:r w:rsidRPr="008B4862">
              <w:rPr>
                <w:rFonts w:cs="Calibri"/>
                <w:w w:val="99"/>
                <w:kern w:val="22"/>
                <w:sz w:val="22"/>
                <w:szCs w:val="22"/>
              </w:rPr>
              <w:t xml:space="preserve"> </w:t>
            </w:r>
          </w:p>
        </w:tc>
      </w:tr>
    </w:tbl>
    <w:p w:rsidR="00313EC1" w:rsidRDefault="00313EC1">
      <w:pPr>
        <w:rPr>
          <w:rFonts w:cs="Calibri"/>
          <w:b/>
          <w:sz w:val="22"/>
          <w:szCs w:val="22"/>
        </w:rPr>
      </w:pPr>
    </w:p>
    <w:p w:rsidR="00655518" w:rsidRDefault="00313EC1">
      <w:pPr>
        <w:ind w:left="720"/>
        <w:rPr>
          <w:rFonts w:cs="Calibri"/>
          <w:sz w:val="22"/>
          <w:szCs w:val="22"/>
        </w:rPr>
      </w:pPr>
      <w:r w:rsidRPr="00C15928">
        <w:rPr>
          <w:rFonts w:cs="Calibri"/>
          <w:b/>
          <w:sz w:val="22"/>
          <w:szCs w:val="22"/>
        </w:rPr>
        <w:t xml:space="preserve">Task 8 Social Studies Example: </w:t>
      </w:r>
      <w:r w:rsidRPr="00C15928">
        <w:rPr>
          <w:rFonts w:cs="Calibri"/>
          <w:sz w:val="22"/>
          <w:szCs w:val="22"/>
          <w:u w:val="single"/>
        </w:rPr>
        <w:t>What problems did the South encounter in the post-Civil War era?</w:t>
      </w:r>
      <w:r w:rsidRPr="00C15928">
        <w:rPr>
          <w:sz w:val="22"/>
          <w:szCs w:val="22"/>
        </w:rPr>
        <w:t xml:space="preserve"> </w:t>
      </w:r>
      <w:r w:rsidRPr="00C15928">
        <w:rPr>
          <w:rFonts w:cs="Calibri"/>
          <w:sz w:val="22"/>
          <w:szCs w:val="22"/>
        </w:rPr>
        <w:t xml:space="preserve">After reading </w:t>
      </w:r>
      <w:r w:rsidRPr="00C15928">
        <w:rPr>
          <w:rFonts w:cs="Calibri"/>
          <w:sz w:val="22"/>
          <w:szCs w:val="22"/>
          <w:u w:val="single"/>
        </w:rPr>
        <w:t xml:space="preserve">primary and secondary sources </w:t>
      </w:r>
      <w:r w:rsidRPr="00C15928">
        <w:rPr>
          <w:rFonts w:cs="Calibri"/>
          <w:sz w:val="22"/>
          <w:szCs w:val="22"/>
        </w:rPr>
        <w:t xml:space="preserve">on </w:t>
      </w:r>
      <w:r w:rsidRPr="00C15928">
        <w:rPr>
          <w:rFonts w:cs="Calibri"/>
          <w:sz w:val="22"/>
          <w:szCs w:val="22"/>
          <w:u w:val="single"/>
        </w:rPr>
        <w:t>the post-Civil War era</w:t>
      </w:r>
      <w:r w:rsidRPr="00C15928">
        <w:rPr>
          <w:rFonts w:cs="Calibri"/>
          <w:sz w:val="22"/>
          <w:szCs w:val="22"/>
        </w:rPr>
        <w:t xml:space="preserve">, write an </w:t>
      </w:r>
      <w:r w:rsidRPr="00C15928">
        <w:rPr>
          <w:rFonts w:cs="Calibri"/>
          <w:sz w:val="22"/>
          <w:szCs w:val="22"/>
          <w:u w:val="single"/>
        </w:rPr>
        <w:t>essay</w:t>
      </w:r>
      <w:r w:rsidRPr="00C15928">
        <w:rPr>
          <w:rFonts w:cs="Calibri"/>
          <w:sz w:val="22"/>
          <w:szCs w:val="22"/>
        </w:rPr>
        <w:t xml:space="preserve"> that identifies a problem </w:t>
      </w:r>
      <w:r w:rsidRPr="00C15928">
        <w:rPr>
          <w:rFonts w:cs="Calibri"/>
          <w:sz w:val="22"/>
          <w:szCs w:val="22"/>
          <w:u w:val="single"/>
        </w:rPr>
        <w:t>related to economic issues faced by the South</w:t>
      </w:r>
      <w:r w:rsidRPr="00C15928">
        <w:rPr>
          <w:rFonts w:cs="Calibri"/>
          <w:sz w:val="22"/>
          <w:szCs w:val="22"/>
        </w:rPr>
        <w:t xml:space="preserve"> and argues for a solution </w:t>
      </w:r>
      <w:r w:rsidRPr="00C15928">
        <w:rPr>
          <w:rFonts w:cs="Calibri"/>
          <w:sz w:val="22"/>
          <w:szCs w:val="22"/>
          <w:u w:val="single"/>
        </w:rPr>
        <w:t>that could have been</w:t>
      </w:r>
      <w:r w:rsidR="00655518" w:rsidRPr="00C15928">
        <w:rPr>
          <w:rFonts w:cs="Calibri"/>
          <w:sz w:val="22"/>
          <w:szCs w:val="22"/>
          <w:u w:val="single"/>
        </w:rPr>
        <w:t xml:space="preserve"> (</w:t>
      </w:r>
      <w:r w:rsidRPr="00C15928">
        <w:rPr>
          <w:rFonts w:cs="Calibri"/>
          <w:sz w:val="22"/>
          <w:szCs w:val="22"/>
          <w:u w:val="single"/>
        </w:rPr>
        <w:t>or was</w:t>
      </w:r>
      <w:r w:rsidR="00655518" w:rsidRPr="00C15928">
        <w:rPr>
          <w:rFonts w:cs="Calibri"/>
          <w:sz w:val="22"/>
          <w:szCs w:val="22"/>
          <w:u w:val="single"/>
        </w:rPr>
        <w:t xml:space="preserve">) </w:t>
      </w:r>
      <w:r w:rsidRPr="00C15928">
        <w:rPr>
          <w:rFonts w:cs="Calibri"/>
          <w:sz w:val="22"/>
          <w:szCs w:val="22"/>
          <w:u w:val="single"/>
        </w:rPr>
        <w:t>used to aid its economic recovery</w:t>
      </w:r>
      <w:r w:rsidRPr="00C15928">
        <w:rPr>
          <w:rFonts w:cs="Calibri"/>
          <w:sz w:val="22"/>
          <w:szCs w:val="22"/>
        </w:rPr>
        <w:t>. Support your position with evidence from the texts. L2 Be sure to examine competing views. L3 Give examples from past or current events or issues to illustrate and clarify your position.</w:t>
      </w:r>
      <w:r w:rsidR="00655518" w:rsidRPr="00C15928">
        <w:rPr>
          <w:rFonts w:cs="Calibri"/>
          <w:sz w:val="22"/>
          <w:szCs w:val="22"/>
        </w:rPr>
        <w:t xml:space="preserve"> (</w:t>
      </w:r>
      <w:r w:rsidRPr="00C15928">
        <w:rPr>
          <w:sz w:val="22"/>
          <w:szCs w:val="22"/>
        </w:rPr>
        <w:t>Argumentation/Problem-Solution</w:t>
      </w:r>
      <w:r w:rsidR="00655518" w:rsidRPr="00C15928">
        <w:rPr>
          <w:rFonts w:cs="Calibri"/>
          <w:i/>
          <w:sz w:val="22"/>
          <w:szCs w:val="22"/>
        </w:rPr>
        <w:t>)</w:t>
      </w:r>
    </w:p>
    <w:p w:rsidR="00C15928" w:rsidRDefault="00C15928">
      <w:pPr>
        <w:ind w:left="720"/>
        <w:rPr>
          <w:rFonts w:cs="Calibri"/>
          <w:sz w:val="22"/>
          <w:szCs w:val="22"/>
        </w:rPr>
      </w:pPr>
    </w:p>
    <w:p w:rsidR="00C15928" w:rsidRPr="00C15928" w:rsidRDefault="00C15928" w:rsidP="00C15928">
      <w:pPr>
        <w:ind w:left="720"/>
        <w:rPr>
          <w:rFonts w:cs="Calibri"/>
          <w:sz w:val="22"/>
          <w:szCs w:val="22"/>
        </w:rPr>
      </w:pPr>
      <w:r>
        <w:rPr>
          <w:rFonts w:cs="Calibri"/>
          <w:b/>
          <w:sz w:val="22"/>
          <w:szCs w:val="22"/>
        </w:rPr>
        <w:t>Task 8 Science Example</w:t>
      </w:r>
      <w:r>
        <w:rPr>
          <w:rFonts w:cs="Calibri"/>
          <w:sz w:val="22"/>
          <w:szCs w:val="22"/>
        </w:rPr>
        <w:t xml:space="preserve">: </w:t>
      </w:r>
      <w:r>
        <w:rPr>
          <w:rFonts w:cs="Calibri"/>
          <w:sz w:val="22"/>
          <w:szCs w:val="22"/>
          <w:u w:val="single"/>
        </w:rPr>
        <w:t>What would you recommend to help your community improve its air quality?</w:t>
      </w:r>
      <w:r>
        <w:rPr>
          <w:rFonts w:cs="Calibri"/>
          <w:sz w:val="22"/>
          <w:szCs w:val="22"/>
        </w:rPr>
        <w:t xml:space="preserve"> After reading </w:t>
      </w:r>
      <w:r>
        <w:rPr>
          <w:rFonts w:cs="Calibri"/>
          <w:sz w:val="22"/>
          <w:szCs w:val="22"/>
          <w:u w:val="single"/>
        </w:rPr>
        <w:t>scientific articles</w:t>
      </w:r>
      <w:r>
        <w:rPr>
          <w:rFonts w:cs="Calibri"/>
          <w:sz w:val="22"/>
          <w:szCs w:val="22"/>
        </w:rPr>
        <w:t xml:space="preserve"> on </w:t>
      </w:r>
      <w:r>
        <w:rPr>
          <w:rFonts w:cs="Calibri"/>
          <w:sz w:val="22"/>
          <w:szCs w:val="22"/>
          <w:u w:val="single"/>
        </w:rPr>
        <w:t>the potential for plant growth to improve air quality</w:t>
      </w:r>
      <w:r>
        <w:rPr>
          <w:rFonts w:cs="Calibri"/>
          <w:sz w:val="22"/>
          <w:szCs w:val="22"/>
        </w:rPr>
        <w:t xml:space="preserve">, write a </w:t>
      </w:r>
      <w:r>
        <w:rPr>
          <w:rFonts w:cs="Calibri"/>
          <w:sz w:val="22"/>
          <w:szCs w:val="22"/>
          <w:u w:val="single"/>
        </w:rPr>
        <w:t>proposal</w:t>
      </w:r>
      <w:r>
        <w:rPr>
          <w:rFonts w:cs="Calibri"/>
          <w:sz w:val="22"/>
          <w:szCs w:val="22"/>
        </w:rPr>
        <w:t xml:space="preserve"> that identifies a problem </w:t>
      </w:r>
      <w:r>
        <w:rPr>
          <w:rFonts w:cs="Calibri"/>
          <w:sz w:val="22"/>
          <w:szCs w:val="22"/>
          <w:u w:val="single"/>
        </w:rPr>
        <w:t>related to air quality in your community</w:t>
      </w:r>
      <w:r>
        <w:rPr>
          <w:rFonts w:cs="Calibri"/>
          <w:sz w:val="22"/>
          <w:szCs w:val="22"/>
        </w:rPr>
        <w:t xml:space="preserve"> and argues for a solution </w:t>
      </w:r>
      <w:r>
        <w:rPr>
          <w:rFonts w:cs="Calibri"/>
          <w:sz w:val="22"/>
          <w:szCs w:val="22"/>
          <w:u w:val="single"/>
        </w:rPr>
        <w:t>that would involve planting some varieties of flora</w:t>
      </w:r>
      <w:r>
        <w:rPr>
          <w:rFonts w:cs="Calibri"/>
          <w:sz w:val="22"/>
          <w:szCs w:val="22"/>
        </w:rPr>
        <w:t>. Support your position with evidence from the texts.  (Argumentation/Problem-Solution)</w:t>
      </w:r>
    </w:p>
    <w:p w:rsidR="00313EC1" w:rsidRPr="00C15928" w:rsidRDefault="00313EC1">
      <w:pPr>
        <w:ind w:left="720"/>
        <w:rPr>
          <w:rFonts w:cs="Calibri"/>
          <w:sz w:val="22"/>
          <w:szCs w:val="22"/>
        </w:rPr>
      </w:pPr>
    </w:p>
    <w:p w:rsidR="00655518" w:rsidRDefault="00313EC1" w:rsidP="00C537B4">
      <w:pPr>
        <w:rPr>
          <w:color w:val="808080" w:themeColor="background1" w:themeShade="80"/>
          <w:sz w:val="22"/>
        </w:rPr>
      </w:pPr>
      <w:r w:rsidRPr="00C537B4">
        <w:rPr>
          <w:b/>
          <w:color w:val="808080" w:themeColor="background1" w:themeShade="80"/>
          <w:sz w:val="22"/>
        </w:rPr>
        <w:t>Variation Task 8 Template</w:t>
      </w:r>
      <w:r w:rsidRPr="00C537B4">
        <w:rPr>
          <w:color w:val="808080" w:themeColor="background1" w:themeShade="80"/>
          <w:sz w:val="22"/>
        </w:rPr>
        <w:t>: [</w:t>
      </w:r>
      <w:r w:rsidRPr="0054432E">
        <w:rPr>
          <w:color w:val="808080" w:themeColor="background1" w:themeShade="80"/>
          <w:sz w:val="22"/>
        </w:rPr>
        <w:t>Insert question.] After reading and analyzing</w:t>
      </w:r>
      <w:r w:rsidR="00A11A7F">
        <w:rPr>
          <w:color w:val="808080" w:themeColor="background1" w:themeShade="80"/>
          <w:sz w:val="22"/>
        </w:rPr>
        <w:t xml:space="preserve"> </w:t>
      </w:r>
      <w:r w:rsidR="00927C31">
        <w:rPr>
          <w:rFonts w:cs="Calibri"/>
          <w:color w:val="595959"/>
          <w:sz w:val="22"/>
          <w:szCs w:val="22"/>
        </w:rPr>
        <w:t xml:space="preserve">________ </w:t>
      </w:r>
      <w:r w:rsidR="00655518">
        <w:rPr>
          <w:color w:val="808080" w:themeColor="background1" w:themeShade="80"/>
          <w:sz w:val="22"/>
        </w:rPr>
        <w:t>(</w:t>
      </w:r>
      <w:r w:rsidRPr="0054432E">
        <w:rPr>
          <w:color w:val="808080" w:themeColor="background1" w:themeShade="80"/>
          <w:sz w:val="22"/>
        </w:rPr>
        <w:t>literature or informational texts</w:t>
      </w:r>
      <w:r w:rsidR="00763E16">
        <w:rPr>
          <w:color w:val="808080" w:themeColor="background1" w:themeShade="80"/>
          <w:sz w:val="22"/>
        </w:rPr>
        <w:t>),</w:t>
      </w:r>
      <w:r w:rsidRPr="0054432E">
        <w:rPr>
          <w:color w:val="808080" w:themeColor="background1" w:themeShade="80"/>
          <w:sz w:val="22"/>
        </w:rPr>
        <w:t xml:space="preserve"> write</w:t>
      </w:r>
      <w:r w:rsidR="006A0538">
        <w:rPr>
          <w:color w:val="808080" w:themeColor="background1" w:themeShade="80"/>
          <w:sz w:val="22"/>
        </w:rPr>
        <w:t xml:space="preserve"> a/an</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essay or substitute</w:t>
      </w:r>
      <w:r w:rsidR="00655518">
        <w:rPr>
          <w:color w:val="808080" w:themeColor="background1" w:themeShade="80"/>
          <w:sz w:val="22"/>
        </w:rPr>
        <w:t xml:space="preserve">) </w:t>
      </w:r>
      <w:r w:rsidRPr="0054432E">
        <w:rPr>
          <w:color w:val="808080" w:themeColor="background1" w:themeShade="80"/>
          <w:sz w:val="22"/>
        </w:rPr>
        <w:t>in which you identify a problem</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content</w:t>
      </w:r>
      <w:r w:rsidR="00655518">
        <w:rPr>
          <w:color w:val="808080" w:themeColor="background1" w:themeShade="80"/>
          <w:sz w:val="22"/>
        </w:rPr>
        <w:t xml:space="preserve">) </w:t>
      </w:r>
      <w:r w:rsidRPr="0054432E">
        <w:rPr>
          <w:color w:val="808080" w:themeColor="background1" w:themeShade="80"/>
          <w:sz w:val="22"/>
        </w:rPr>
        <w:t>and argue for a solution</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content</w:t>
      </w:r>
      <w:r w:rsidR="00655518">
        <w:rPr>
          <w:color w:val="808080" w:themeColor="background1" w:themeShade="80"/>
          <w:sz w:val="22"/>
        </w:rPr>
        <w:t xml:space="preserve">). </w:t>
      </w:r>
      <w:r w:rsidRPr="0054432E">
        <w:rPr>
          <w:rFonts w:cs="Calibri"/>
          <w:color w:val="808080" w:themeColor="background1" w:themeShade="80"/>
          <w:sz w:val="22"/>
          <w:szCs w:val="22"/>
        </w:rPr>
        <w:t xml:space="preserve"> </w:t>
      </w:r>
      <w:r w:rsidRPr="0054432E">
        <w:rPr>
          <w:color w:val="808080" w:themeColor="background1" w:themeShade="80"/>
          <w:sz w:val="22"/>
        </w:rPr>
        <w:t>Support your position with evidence from the text</w:t>
      </w:r>
      <w:r w:rsidR="00037A55">
        <w:rPr>
          <w:color w:val="808080" w:themeColor="background1" w:themeShade="80"/>
          <w:sz w:val="22"/>
        </w:rPr>
        <w:t>(</w:t>
      </w:r>
      <w:r w:rsidRPr="0054432E">
        <w:rPr>
          <w:color w:val="808080" w:themeColor="background1" w:themeShade="80"/>
          <w:sz w:val="22"/>
        </w:rPr>
        <w:t>s</w:t>
      </w:r>
      <w:r w:rsidR="00037A55">
        <w:rPr>
          <w:color w:val="808080" w:themeColor="background1" w:themeShade="80"/>
          <w:sz w:val="22"/>
        </w:rPr>
        <w:t>)</w:t>
      </w:r>
      <w:r w:rsidRPr="0054432E">
        <w:rPr>
          <w:color w:val="808080" w:themeColor="background1" w:themeShade="80"/>
          <w:sz w:val="22"/>
        </w:rPr>
        <w:t xml:space="preserve">. L2 Be sure to examine competing </w:t>
      </w:r>
      <w:r w:rsidR="0061705B">
        <w:rPr>
          <w:color w:val="808080" w:themeColor="background1" w:themeShade="80"/>
          <w:sz w:val="22"/>
        </w:rPr>
        <w:t xml:space="preserve">views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content</w:t>
      </w:r>
      <w:r w:rsidR="00655518">
        <w:rPr>
          <w:color w:val="808080" w:themeColor="background1" w:themeShade="80"/>
          <w:sz w:val="22"/>
        </w:rPr>
        <w:t xml:space="preserve">). </w:t>
      </w:r>
      <w:r w:rsidRPr="0054432E">
        <w:rPr>
          <w:rFonts w:cs="Calibri"/>
          <w:color w:val="808080" w:themeColor="background1" w:themeShade="80"/>
          <w:sz w:val="22"/>
          <w:szCs w:val="22"/>
        </w:rPr>
        <w:t xml:space="preserve"> </w:t>
      </w:r>
      <w:r w:rsidRPr="0054432E">
        <w:rPr>
          <w:color w:val="808080" w:themeColor="background1" w:themeShade="80"/>
          <w:sz w:val="22"/>
        </w:rPr>
        <w:t>L3 Give</w:t>
      </w:r>
      <w:r w:rsidR="00A11A7F">
        <w:rPr>
          <w:color w:val="808080" w:themeColor="background1" w:themeShade="80"/>
          <w:sz w:val="22"/>
        </w:rPr>
        <w:t xml:space="preserve"> </w:t>
      </w:r>
      <w:r w:rsidR="00927C31">
        <w:rPr>
          <w:color w:val="808080" w:themeColor="background1" w:themeShade="80"/>
          <w:sz w:val="22"/>
        </w:rPr>
        <w:t xml:space="preserve">________ </w:t>
      </w:r>
      <w:r w:rsidRPr="0054432E">
        <w:rPr>
          <w:color w:val="808080" w:themeColor="background1" w:themeShade="80"/>
          <w:sz w:val="22"/>
        </w:rPr>
        <w:t>example</w:t>
      </w:r>
      <w:r w:rsidR="0061705B">
        <w:rPr>
          <w:color w:val="808080" w:themeColor="background1" w:themeShade="80"/>
          <w:sz w:val="22"/>
        </w:rPr>
        <w:t xml:space="preserve">(s) </w:t>
      </w:r>
      <w:r w:rsidRPr="0054432E">
        <w:rPr>
          <w:color w:val="808080" w:themeColor="background1" w:themeShade="80"/>
          <w:sz w:val="22"/>
        </w:rPr>
        <w:t>from</w:t>
      </w:r>
      <w:r w:rsidR="00A11A7F">
        <w:rPr>
          <w:color w:val="808080" w:themeColor="background1" w:themeShade="80"/>
          <w:sz w:val="22"/>
        </w:rPr>
        <w:t xml:space="preserve"> </w:t>
      </w:r>
      <w:r w:rsidR="00927C31">
        <w:rPr>
          <w:color w:val="808080" w:themeColor="background1" w:themeShade="80"/>
          <w:sz w:val="22"/>
        </w:rPr>
        <w:t xml:space="preserve">________ </w:t>
      </w:r>
      <w:r w:rsidR="00655518">
        <w:rPr>
          <w:color w:val="808080" w:themeColor="background1" w:themeShade="80"/>
          <w:sz w:val="22"/>
        </w:rPr>
        <w:t>(</w:t>
      </w:r>
      <w:r w:rsidRPr="0054432E">
        <w:rPr>
          <w:color w:val="808080" w:themeColor="background1" w:themeShade="80"/>
          <w:sz w:val="22"/>
        </w:rPr>
        <w:t>source or content</w:t>
      </w:r>
      <w:r w:rsidR="00655518">
        <w:rPr>
          <w:color w:val="808080" w:themeColor="background1" w:themeShade="80"/>
          <w:sz w:val="22"/>
        </w:rPr>
        <w:t xml:space="preserve">) </w:t>
      </w:r>
      <w:r w:rsidRPr="0054432E">
        <w:rPr>
          <w:color w:val="808080" w:themeColor="background1" w:themeShade="80"/>
          <w:sz w:val="22"/>
        </w:rPr>
        <w:t>to illustrate and clarify your position.</w:t>
      </w:r>
      <w:r w:rsidR="00655518">
        <w:rPr>
          <w:color w:val="808080" w:themeColor="background1" w:themeShade="80"/>
          <w:sz w:val="22"/>
        </w:rPr>
        <w:t xml:space="preserve"> </w:t>
      </w:r>
      <w:r w:rsidR="00655518" w:rsidRPr="008F14D6">
        <w:rPr>
          <w:b/>
          <w:color w:val="808080" w:themeColor="background1" w:themeShade="80"/>
          <w:sz w:val="22"/>
        </w:rPr>
        <w:t>(</w:t>
      </w:r>
      <w:r w:rsidRPr="008F14D6">
        <w:rPr>
          <w:b/>
          <w:color w:val="808080" w:themeColor="background1" w:themeShade="80"/>
          <w:sz w:val="22"/>
        </w:rPr>
        <w:t>Argumentation/Problem-Solution</w:t>
      </w:r>
      <w:r w:rsidR="00655518" w:rsidRPr="008F14D6">
        <w:rPr>
          <w:b/>
          <w:color w:val="808080" w:themeColor="background1" w:themeShade="80"/>
          <w:sz w:val="22"/>
        </w:rPr>
        <w:t>)</w:t>
      </w:r>
    </w:p>
    <w:p w:rsidR="00313EC1" w:rsidRPr="00C537B4" w:rsidRDefault="00313EC1" w:rsidP="00C537B4">
      <w:pPr>
        <w:rPr>
          <w:color w:val="808080" w:themeColor="background1" w:themeShade="80"/>
          <w:sz w:val="22"/>
        </w:rPr>
      </w:pPr>
    </w:p>
    <w:p w:rsidR="003C482C" w:rsidRDefault="003C482C" w:rsidP="00C537B4">
      <w:pPr>
        <w:ind w:left="709"/>
        <w:rPr>
          <w:rFonts w:cs="Calibri"/>
          <w:b/>
          <w:color w:val="808080" w:themeColor="background1" w:themeShade="80"/>
          <w:sz w:val="22"/>
          <w:szCs w:val="22"/>
        </w:rPr>
        <w:sectPr w:rsidR="003C482C">
          <w:pgSz w:w="15840" w:h="12240" w:orient="landscape"/>
          <w:pgMar w:top="864" w:right="864" w:bottom="864" w:left="864" w:header="720" w:footer="720" w:gutter="0"/>
          <w:cols w:space="720"/>
          <w:docGrid w:linePitch="240" w:charSpace="32768"/>
        </w:sectPr>
      </w:pPr>
    </w:p>
    <w:p w:rsidR="00655518" w:rsidRDefault="00313EC1" w:rsidP="00C537B4">
      <w:pPr>
        <w:ind w:left="709"/>
        <w:rPr>
          <w:color w:val="808080" w:themeColor="background1" w:themeShade="80"/>
          <w:sz w:val="22"/>
        </w:rPr>
      </w:pPr>
      <w:r w:rsidRPr="003C482C">
        <w:rPr>
          <w:b/>
          <w:color w:val="808080" w:themeColor="background1" w:themeShade="80"/>
          <w:sz w:val="22"/>
        </w:rPr>
        <w:lastRenderedPageBreak/>
        <w:t>Variation Task 8 Example:</w:t>
      </w:r>
      <w:r w:rsidRPr="00C537B4">
        <w:rPr>
          <w:color w:val="808080" w:themeColor="background1" w:themeShade="80"/>
          <w:sz w:val="22"/>
        </w:rPr>
        <w:t xml:space="preserve"> </w:t>
      </w:r>
      <w:r w:rsidRPr="00037A55">
        <w:rPr>
          <w:color w:val="808080" w:themeColor="background1" w:themeShade="80"/>
          <w:sz w:val="22"/>
          <w:u w:val="single"/>
        </w:rPr>
        <w:t>What problems did the South encounter in the post-Civil War era?</w:t>
      </w:r>
      <w:r w:rsidRPr="0054432E">
        <w:rPr>
          <w:color w:val="808080" w:themeColor="background1" w:themeShade="80"/>
          <w:sz w:val="22"/>
        </w:rPr>
        <w:t xml:space="preserve"> After reading and analyzing </w:t>
      </w:r>
      <w:r w:rsidRPr="00037A55">
        <w:rPr>
          <w:color w:val="808080" w:themeColor="background1" w:themeShade="80"/>
          <w:sz w:val="22"/>
          <w:u w:val="single"/>
        </w:rPr>
        <w:t>primary and secondary sources on the post-Civil War era</w:t>
      </w:r>
      <w:r w:rsidRPr="0054432E">
        <w:rPr>
          <w:color w:val="808080" w:themeColor="background1" w:themeShade="80"/>
          <w:sz w:val="22"/>
        </w:rPr>
        <w:t xml:space="preserve">, write an </w:t>
      </w:r>
      <w:r w:rsidRPr="00037A55">
        <w:rPr>
          <w:color w:val="808080" w:themeColor="background1" w:themeShade="80"/>
          <w:sz w:val="22"/>
          <w:u w:val="single"/>
        </w:rPr>
        <w:t>essay</w:t>
      </w:r>
      <w:r w:rsidRPr="0054432E">
        <w:rPr>
          <w:color w:val="808080" w:themeColor="background1" w:themeShade="80"/>
          <w:sz w:val="22"/>
        </w:rPr>
        <w:t xml:space="preserve"> in which you identify a </w:t>
      </w:r>
      <w:r w:rsidRPr="00037A55">
        <w:rPr>
          <w:color w:val="808080" w:themeColor="background1" w:themeShade="80"/>
          <w:sz w:val="22"/>
        </w:rPr>
        <w:t xml:space="preserve">problem </w:t>
      </w:r>
      <w:r w:rsidRPr="00037A55">
        <w:rPr>
          <w:color w:val="808080" w:themeColor="background1" w:themeShade="80"/>
          <w:sz w:val="22"/>
          <w:u w:val="single"/>
        </w:rPr>
        <w:t>related to economic issues faced by the South</w:t>
      </w:r>
      <w:r w:rsidRPr="0054432E">
        <w:rPr>
          <w:color w:val="808080" w:themeColor="background1" w:themeShade="80"/>
          <w:sz w:val="22"/>
        </w:rPr>
        <w:t xml:space="preserve"> and argue for a solution </w:t>
      </w:r>
      <w:r w:rsidRPr="00037A55">
        <w:rPr>
          <w:color w:val="808080" w:themeColor="background1" w:themeShade="80"/>
          <w:sz w:val="22"/>
          <w:u w:val="single"/>
        </w:rPr>
        <w:t>that could have been</w:t>
      </w:r>
      <w:r w:rsidR="00655518" w:rsidRPr="00037A55">
        <w:rPr>
          <w:color w:val="808080" w:themeColor="background1" w:themeShade="80"/>
          <w:sz w:val="22"/>
          <w:u w:val="single"/>
        </w:rPr>
        <w:t xml:space="preserve"> (</w:t>
      </w:r>
      <w:r w:rsidRPr="00037A55">
        <w:rPr>
          <w:color w:val="808080" w:themeColor="background1" w:themeShade="80"/>
          <w:sz w:val="22"/>
          <w:u w:val="single"/>
        </w:rPr>
        <w:t>or was</w:t>
      </w:r>
      <w:r w:rsidR="00655518" w:rsidRPr="00037A55">
        <w:rPr>
          <w:color w:val="808080" w:themeColor="background1" w:themeShade="80"/>
          <w:sz w:val="22"/>
          <w:u w:val="single"/>
        </w:rPr>
        <w:t xml:space="preserve">) </w:t>
      </w:r>
      <w:r w:rsidRPr="00037A55">
        <w:rPr>
          <w:color w:val="808080" w:themeColor="background1" w:themeShade="80"/>
          <w:sz w:val="22"/>
          <w:u w:val="single"/>
        </w:rPr>
        <w:t>used to aid its economic recovery</w:t>
      </w:r>
      <w:r w:rsidRPr="0054432E">
        <w:rPr>
          <w:color w:val="808080" w:themeColor="background1" w:themeShade="80"/>
          <w:sz w:val="22"/>
        </w:rPr>
        <w:t>. Support your position with evidence from the texts. L2 Be sure to examine competing view</w:t>
      </w:r>
      <w:r w:rsidR="00EF2CCC">
        <w:rPr>
          <w:color w:val="808080" w:themeColor="background1" w:themeShade="80"/>
          <w:sz w:val="22"/>
        </w:rPr>
        <w:t>s</w:t>
      </w:r>
      <w:r w:rsidRPr="0054432E">
        <w:rPr>
          <w:color w:val="808080" w:themeColor="background1" w:themeShade="80"/>
          <w:sz w:val="22"/>
        </w:rPr>
        <w:t xml:space="preserve"> </w:t>
      </w:r>
      <w:r w:rsidRPr="00037A55">
        <w:rPr>
          <w:color w:val="808080" w:themeColor="background1" w:themeShade="80"/>
          <w:sz w:val="22"/>
          <w:u w:val="single"/>
        </w:rPr>
        <w:t>countering your claim</w:t>
      </w:r>
      <w:r w:rsidRPr="0054432E">
        <w:rPr>
          <w:color w:val="808080" w:themeColor="background1" w:themeShade="80"/>
          <w:sz w:val="22"/>
        </w:rPr>
        <w:t xml:space="preserve">. L3 Give </w:t>
      </w:r>
      <w:r w:rsidRPr="00037A55">
        <w:rPr>
          <w:color w:val="808080" w:themeColor="background1" w:themeShade="80"/>
          <w:sz w:val="22"/>
          <w:u w:val="single"/>
        </w:rPr>
        <w:t>two</w:t>
      </w:r>
      <w:r w:rsidRPr="0054432E">
        <w:rPr>
          <w:color w:val="808080" w:themeColor="background1" w:themeShade="80"/>
          <w:sz w:val="22"/>
        </w:rPr>
        <w:t xml:space="preserve"> examples </w:t>
      </w:r>
      <w:r w:rsidRPr="00C25462">
        <w:rPr>
          <w:color w:val="808080" w:themeColor="background1" w:themeShade="80"/>
          <w:sz w:val="22"/>
        </w:rPr>
        <w:t xml:space="preserve">from </w:t>
      </w:r>
      <w:r w:rsidRPr="00037A55">
        <w:rPr>
          <w:color w:val="808080" w:themeColor="background1" w:themeShade="80"/>
          <w:sz w:val="22"/>
          <w:u w:val="single"/>
        </w:rPr>
        <w:t>historical documents</w:t>
      </w:r>
      <w:r w:rsidRPr="0054432E">
        <w:rPr>
          <w:color w:val="808080" w:themeColor="background1" w:themeShade="80"/>
          <w:sz w:val="22"/>
        </w:rPr>
        <w:t xml:space="preserve"> to illustrate and clarify your position.</w:t>
      </w:r>
      <w:r w:rsidR="00655518">
        <w:rPr>
          <w:color w:val="808080" w:themeColor="background1" w:themeShade="80"/>
          <w:sz w:val="22"/>
        </w:rPr>
        <w:t xml:space="preserve"> (</w:t>
      </w:r>
      <w:r w:rsidRPr="0054432E">
        <w:rPr>
          <w:color w:val="808080" w:themeColor="background1" w:themeShade="80"/>
          <w:sz w:val="22"/>
        </w:rPr>
        <w:t>Argumentation/Problem-Solution</w:t>
      </w:r>
      <w:r w:rsidR="00655518">
        <w:rPr>
          <w:color w:val="808080" w:themeColor="background1" w:themeShade="80"/>
          <w:sz w:val="22"/>
        </w:rPr>
        <w:t>)</w:t>
      </w:r>
    </w:p>
    <w:p w:rsidR="00313EC1" w:rsidRDefault="00313EC1">
      <w:pPr>
        <w:rPr>
          <w:rFonts w:cs="Calibri"/>
          <w:b/>
          <w:i/>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9 Template:</w:t>
            </w:r>
            <w:r>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causes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explains the effects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 xml:space="preserve"> What</w:t>
            </w:r>
            <w:r w:rsidR="00A11A7F">
              <w:rPr>
                <w:rFonts w:cs="Calibri"/>
                <w:sz w:val="22"/>
                <w:szCs w:val="22"/>
              </w:rPr>
              <w:t xml:space="preserve"> </w:t>
            </w:r>
            <w:r w:rsidR="00927C31">
              <w:rPr>
                <w:rFonts w:cs="Calibri"/>
                <w:color w:val="595959"/>
                <w:sz w:val="22"/>
                <w:szCs w:val="22"/>
              </w:rPr>
              <w:t xml:space="preserve">________ </w:t>
            </w:r>
            <w:r w:rsidR="00655518">
              <w:rPr>
                <w:rFonts w:cs="Calibri"/>
                <w:sz w:val="22"/>
                <w:szCs w:val="22"/>
              </w:rPr>
              <w:t>(</w:t>
            </w:r>
            <w:r>
              <w:rPr>
                <w:rFonts w:cs="Calibri"/>
                <w:sz w:val="22"/>
                <w:szCs w:val="22"/>
              </w:rPr>
              <w:t>conclusions or implications</w:t>
            </w:r>
            <w:r w:rsidR="00655518">
              <w:rPr>
                <w:rFonts w:cs="Calibri"/>
                <w:sz w:val="22"/>
                <w:szCs w:val="22"/>
              </w:rPr>
              <w:t xml:space="preserve">) </w:t>
            </w:r>
            <w:r>
              <w:rPr>
                <w:rFonts w:cs="Calibri"/>
                <w:sz w:val="22"/>
                <w:szCs w:val="22"/>
              </w:rPr>
              <w:t>can you draw? Support your discussion with evidence from the texts.</w:t>
            </w:r>
            <w:r w:rsidR="00655518">
              <w:rPr>
                <w:rFonts w:cs="Calibri"/>
                <w:sz w:val="22"/>
                <w:szCs w:val="22"/>
              </w:rPr>
              <w:t xml:space="preserve"> </w:t>
            </w:r>
            <w:r w:rsidR="00655518" w:rsidRPr="008F14D6">
              <w:rPr>
                <w:rFonts w:cs="Calibri"/>
                <w:b/>
                <w:sz w:val="22"/>
                <w:szCs w:val="22"/>
              </w:rPr>
              <w:t>(</w:t>
            </w:r>
            <w:r>
              <w:rPr>
                <w:rFonts w:cs="Calibri"/>
                <w:b/>
                <w:sz w:val="22"/>
                <w:szCs w:val="22"/>
              </w:rPr>
              <w:t>Argumentation/Cause-Effect</w:t>
            </w:r>
            <w:r w:rsidR="00655518">
              <w:rPr>
                <w:rFonts w:cs="Calibri"/>
                <w:b/>
                <w:sz w:val="22"/>
                <w:szCs w:val="22"/>
              </w:rPr>
              <w:t>)</w:t>
            </w:r>
          </w:p>
          <w:p w:rsidR="00313EC1" w:rsidRDefault="00313EC1">
            <w:pPr>
              <w:rPr>
                <w:rFonts w:cs="Calibri"/>
                <w:b/>
                <w:sz w:val="22"/>
                <w:szCs w:val="22"/>
              </w:rPr>
            </w:pPr>
          </w:p>
        </w:tc>
      </w:tr>
    </w:tbl>
    <w:p w:rsidR="00313EC1" w:rsidRDefault="00313EC1">
      <w:pPr>
        <w:pStyle w:val="ListParagraph"/>
        <w:rPr>
          <w:rFonts w:cs="Calibri"/>
          <w:sz w:val="22"/>
          <w:szCs w:val="22"/>
        </w:rPr>
      </w:pPr>
    </w:p>
    <w:p w:rsidR="00655518" w:rsidRDefault="00313EC1" w:rsidP="0054432E">
      <w:pPr>
        <w:pStyle w:val="ListParagraph"/>
        <w:ind w:left="709"/>
        <w:rPr>
          <w:sz w:val="22"/>
        </w:rPr>
      </w:pPr>
      <w:r>
        <w:rPr>
          <w:b/>
          <w:bCs/>
          <w:sz w:val="22"/>
          <w:szCs w:val="22"/>
        </w:rPr>
        <w:t>Task 9 Social Studies Example:</w:t>
      </w:r>
      <w:r>
        <w:rPr>
          <w:sz w:val="22"/>
          <w:szCs w:val="22"/>
        </w:rPr>
        <w:t xml:space="preserve"> </w:t>
      </w:r>
      <w:r w:rsidRPr="0054432E">
        <w:rPr>
          <w:sz w:val="22"/>
          <w:szCs w:val="22"/>
        </w:rPr>
        <w:t xml:space="preserve">After researching </w:t>
      </w:r>
      <w:r w:rsidRPr="0054432E">
        <w:rPr>
          <w:sz w:val="22"/>
          <w:szCs w:val="22"/>
          <w:u w:val="single"/>
        </w:rPr>
        <w:t>historical documents</w:t>
      </w:r>
      <w:r w:rsidRPr="0054432E">
        <w:rPr>
          <w:sz w:val="22"/>
          <w:szCs w:val="22"/>
        </w:rPr>
        <w:t xml:space="preserve"> on </w:t>
      </w:r>
      <w:r w:rsidRPr="0054432E">
        <w:rPr>
          <w:sz w:val="22"/>
          <w:szCs w:val="22"/>
          <w:u w:val="single"/>
        </w:rPr>
        <w:t>the period of exploration in the New World</w:t>
      </w:r>
      <w:r w:rsidRPr="0054432E">
        <w:rPr>
          <w:sz w:val="22"/>
          <w:szCs w:val="22"/>
        </w:rPr>
        <w:t xml:space="preserve">, write an </w:t>
      </w:r>
      <w:r w:rsidRPr="0054432E">
        <w:rPr>
          <w:sz w:val="22"/>
          <w:szCs w:val="22"/>
          <w:u w:val="single"/>
        </w:rPr>
        <w:t>essay</w:t>
      </w:r>
      <w:r w:rsidRPr="002259B8">
        <w:rPr>
          <w:sz w:val="22"/>
          <w:szCs w:val="22"/>
        </w:rPr>
        <w:t xml:space="preserve"> </w:t>
      </w:r>
      <w:r w:rsidRPr="0054432E">
        <w:rPr>
          <w:sz w:val="22"/>
          <w:szCs w:val="22"/>
        </w:rPr>
        <w:t xml:space="preserve">that argues the causes of </w:t>
      </w:r>
      <w:r w:rsidRPr="0054432E">
        <w:rPr>
          <w:sz w:val="22"/>
          <w:szCs w:val="22"/>
          <w:u w:val="single"/>
        </w:rPr>
        <w:t>the migration from Europe</w:t>
      </w:r>
      <w:r w:rsidRPr="0054432E">
        <w:rPr>
          <w:sz w:val="22"/>
          <w:szCs w:val="22"/>
        </w:rPr>
        <w:t xml:space="preserve"> and explains the effects </w:t>
      </w:r>
      <w:r w:rsidRPr="0054432E">
        <w:rPr>
          <w:sz w:val="22"/>
          <w:szCs w:val="22"/>
          <w:u w:val="single"/>
        </w:rPr>
        <w:t>of settlements on the formation of regional identities</w:t>
      </w:r>
      <w:r w:rsidRPr="0054432E">
        <w:rPr>
          <w:sz w:val="22"/>
          <w:szCs w:val="22"/>
        </w:rPr>
        <w:t xml:space="preserve">. What </w:t>
      </w:r>
      <w:r w:rsidRPr="00C25462">
        <w:rPr>
          <w:sz w:val="22"/>
          <w:szCs w:val="22"/>
          <w:u w:val="single"/>
        </w:rPr>
        <w:t>implications</w:t>
      </w:r>
      <w:r w:rsidRPr="0054432E">
        <w:rPr>
          <w:sz w:val="22"/>
          <w:szCs w:val="22"/>
        </w:rPr>
        <w:t xml:space="preserve"> can you draw? Support your discussion with evidence from the texts.</w:t>
      </w:r>
      <w:r w:rsidR="00655518">
        <w:rPr>
          <w:sz w:val="22"/>
          <w:szCs w:val="22"/>
        </w:rPr>
        <w:t xml:space="preserve"> (</w:t>
      </w:r>
      <w:r w:rsidRPr="0054432E">
        <w:rPr>
          <w:sz w:val="22"/>
        </w:rPr>
        <w:t>Argumentation/Cause-Effect</w:t>
      </w:r>
      <w:r w:rsidR="00655518">
        <w:rPr>
          <w:sz w:val="22"/>
        </w:rPr>
        <w:t>)</w:t>
      </w:r>
    </w:p>
    <w:p w:rsidR="00313EC1" w:rsidRDefault="00313EC1">
      <w:pPr>
        <w:pStyle w:val="ListParagraph"/>
        <w:rPr>
          <w:rFonts w:cs="Calibri"/>
          <w:sz w:val="22"/>
          <w:szCs w:val="22"/>
        </w:rPr>
      </w:pPr>
    </w:p>
    <w:p w:rsidR="00655518" w:rsidRDefault="00313EC1">
      <w:pPr>
        <w:ind w:left="720"/>
        <w:rPr>
          <w:sz w:val="22"/>
        </w:rPr>
      </w:pPr>
      <w:r>
        <w:rPr>
          <w:rFonts w:cs="Calibri"/>
          <w:b/>
          <w:sz w:val="22"/>
          <w:szCs w:val="22"/>
        </w:rPr>
        <w:t xml:space="preserve">Task 9 Science Example: </w:t>
      </w:r>
      <w:r w:rsidRPr="0054432E">
        <w:rPr>
          <w:rFonts w:cs="Calibri"/>
          <w:sz w:val="22"/>
          <w:szCs w:val="22"/>
        </w:rPr>
        <w:t>After researching</w:t>
      </w:r>
      <w:r w:rsidRPr="0054432E">
        <w:rPr>
          <w:rFonts w:cs="Calibri"/>
          <w:color w:val="FF0000"/>
          <w:sz w:val="22"/>
          <w:szCs w:val="22"/>
        </w:rPr>
        <w:t xml:space="preserve"> </w:t>
      </w:r>
      <w:r w:rsidRPr="0054432E">
        <w:rPr>
          <w:rFonts w:cs="Calibri"/>
          <w:sz w:val="22"/>
          <w:szCs w:val="22"/>
          <w:u w:val="single"/>
        </w:rPr>
        <w:t>maps, data, and technical documents</w:t>
      </w:r>
      <w:r w:rsidRPr="0054432E">
        <w:rPr>
          <w:rFonts w:cs="Calibri"/>
          <w:sz w:val="22"/>
          <w:szCs w:val="22"/>
        </w:rPr>
        <w:t xml:space="preserve"> on </w:t>
      </w:r>
      <w:r w:rsidRPr="0054432E">
        <w:rPr>
          <w:rFonts w:cs="Calibri"/>
          <w:sz w:val="22"/>
          <w:szCs w:val="22"/>
          <w:u w:val="single"/>
        </w:rPr>
        <w:t>land use in South America</w:t>
      </w:r>
      <w:r w:rsidRPr="0054432E">
        <w:rPr>
          <w:rFonts w:cs="Calibri"/>
          <w:sz w:val="22"/>
          <w:szCs w:val="22"/>
        </w:rPr>
        <w:t xml:space="preserve">, write an </w:t>
      </w:r>
      <w:r w:rsidRPr="0054432E">
        <w:rPr>
          <w:rFonts w:cs="Calibri"/>
          <w:sz w:val="22"/>
          <w:szCs w:val="22"/>
          <w:u w:val="single"/>
        </w:rPr>
        <w:t>essay</w:t>
      </w:r>
      <w:r w:rsidRPr="0054432E">
        <w:rPr>
          <w:rFonts w:cs="Calibri"/>
          <w:sz w:val="22"/>
          <w:szCs w:val="22"/>
        </w:rPr>
        <w:t xml:space="preserve"> that argues the causes of </w:t>
      </w:r>
      <w:r w:rsidRPr="0054432E">
        <w:rPr>
          <w:rFonts w:cs="Calibri"/>
          <w:sz w:val="22"/>
          <w:szCs w:val="22"/>
          <w:u w:val="single"/>
        </w:rPr>
        <w:t>deforestation in the Amazon</w:t>
      </w:r>
      <w:r w:rsidRPr="0054432E">
        <w:rPr>
          <w:rFonts w:cs="Calibri"/>
          <w:sz w:val="22"/>
          <w:szCs w:val="22"/>
        </w:rPr>
        <w:t xml:space="preserve"> and explains the effects </w:t>
      </w:r>
      <w:r w:rsidRPr="0054432E">
        <w:rPr>
          <w:rFonts w:cs="Calibri"/>
          <w:sz w:val="22"/>
          <w:szCs w:val="22"/>
          <w:u w:val="single"/>
        </w:rPr>
        <w:t>on populations and vegetation in the region</w:t>
      </w:r>
      <w:r w:rsidRPr="0054432E">
        <w:rPr>
          <w:rFonts w:cs="Calibri"/>
          <w:sz w:val="22"/>
          <w:szCs w:val="22"/>
        </w:rPr>
        <w:t xml:space="preserve">. What </w:t>
      </w:r>
      <w:r w:rsidRPr="00517C1F">
        <w:rPr>
          <w:rFonts w:cs="Calibri"/>
          <w:sz w:val="22"/>
          <w:szCs w:val="22"/>
          <w:u w:val="single"/>
        </w:rPr>
        <w:t>implications</w:t>
      </w:r>
      <w:r w:rsidRPr="0054432E">
        <w:rPr>
          <w:rFonts w:cs="Calibri"/>
          <w:sz w:val="22"/>
          <w:szCs w:val="22"/>
        </w:rPr>
        <w:t xml:space="preserve"> can you draw? Support your discussion with evidence from the texts.</w:t>
      </w:r>
      <w:r w:rsidR="00655518">
        <w:rPr>
          <w:rFonts w:cs="Calibri"/>
          <w:sz w:val="22"/>
          <w:szCs w:val="22"/>
        </w:rPr>
        <w:t xml:space="preserve"> (</w:t>
      </w:r>
      <w:r w:rsidRPr="0054432E">
        <w:rPr>
          <w:sz w:val="22"/>
        </w:rPr>
        <w:t>Argumentation/Cause-Effect</w:t>
      </w:r>
      <w:r w:rsidR="00655518">
        <w:rPr>
          <w:sz w:val="22"/>
        </w:rPr>
        <w:t>)</w:t>
      </w:r>
    </w:p>
    <w:p w:rsidR="00313EC1" w:rsidRDefault="00313EC1">
      <w:pPr>
        <w:rPr>
          <w:rFonts w:cs="Calibri"/>
          <w:sz w:val="22"/>
          <w:szCs w:val="22"/>
        </w:rPr>
      </w:pPr>
    </w:p>
    <w:p w:rsidR="00655518" w:rsidRDefault="00313EC1">
      <w:pPr>
        <w:rPr>
          <w:color w:val="595959"/>
          <w:sz w:val="22"/>
        </w:rPr>
      </w:pPr>
      <w:r>
        <w:rPr>
          <w:rFonts w:cs="Calibri"/>
          <w:b/>
          <w:color w:val="595959"/>
          <w:sz w:val="22"/>
          <w:szCs w:val="22"/>
        </w:rPr>
        <w:t>Variation Task 9 Template</w:t>
      </w:r>
      <w:r w:rsidRPr="0054432E">
        <w:rPr>
          <w:color w:val="595959"/>
          <w:sz w:val="22"/>
        </w:rPr>
        <w:t>:</w:t>
      </w:r>
      <w:r w:rsidRPr="0054432E">
        <w:rPr>
          <w:rFonts w:cs="Calibri"/>
          <w:color w:val="595959"/>
          <w:sz w:val="22"/>
          <w:szCs w:val="22"/>
        </w:rPr>
        <w:t xml:space="preserve"> 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informational texts</w:t>
      </w:r>
      <w:r w:rsidR="00763E16">
        <w:rPr>
          <w:rFonts w:cs="Calibri"/>
          <w:color w:val="595959"/>
          <w:sz w:val="22"/>
          <w:szCs w:val="22"/>
        </w:rPr>
        <w:t>),</w:t>
      </w:r>
      <w:r w:rsidRPr="0054432E">
        <w:rPr>
          <w:rFonts w:cs="Calibri"/>
          <w:color w:val="595959"/>
          <w:sz w:val="22"/>
          <w:szCs w:val="22"/>
        </w:rPr>
        <w:t xml:space="preserve"> write</w:t>
      </w:r>
      <w:r w:rsidR="006A0538">
        <w:rPr>
          <w:rFonts w:cs="Calibri"/>
          <w:color w:val="595959"/>
          <w:sz w:val="22"/>
          <w:szCs w:val="22"/>
        </w:rPr>
        <w:t xml:space="preserve"> a/an</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essay or substitute</w:t>
      </w:r>
      <w:r w:rsidR="00655518">
        <w:rPr>
          <w:rFonts w:cs="Calibri"/>
          <w:color w:val="595959"/>
          <w:sz w:val="22"/>
          <w:szCs w:val="22"/>
        </w:rPr>
        <w:t xml:space="preserve">) </w:t>
      </w:r>
      <w:r w:rsidRPr="0054432E">
        <w:rPr>
          <w:rFonts w:cs="Calibri"/>
          <w:color w:val="595959"/>
          <w:sz w:val="22"/>
          <w:szCs w:val="22"/>
        </w:rPr>
        <w:t>in which you argue</w:t>
      </w:r>
      <w:r w:rsidR="00655518">
        <w:rPr>
          <w:rFonts w:cs="Calibri"/>
          <w:color w:val="595959"/>
          <w:sz w:val="22"/>
          <w:szCs w:val="22"/>
        </w:rPr>
        <w:t xml:space="preserve"> </w:t>
      </w:r>
      <w:r w:rsidR="002259B8">
        <w:rPr>
          <w:rFonts w:cs="Calibri"/>
          <w:color w:val="595959"/>
          <w:sz w:val="22"/>
          <w:szCs w:val="22"/>
        </w:rPr>
        <w:t xml:space="preserve">______ </w:t>
      </w:r>
      <w:r w:rsidR="00655518">
        <w:rPr>
          <w:rFonts w:cs="Calibri"/>
          <w:color w:val="595959"/>
          <w:sz w:val="22"/>
          <w:szCs w:val="22"/>
        </w:rPr>
        <w:t>(</w:t>
      </w:r>
      <w:r w:rsidRPr="0054432E">
        <w:rPr>
          <w:rFonts w:cs="Calibri"/>
          <w:color w:val="595959"/>
          <w:sz w:val="22"/>
          <w:szCs w:val="22"/>
        </w:rPr>
        <w:t>#</w:t>
      </w:r>
      <w:r w:rsidR="00655518">
        <w:rPr>
          <w:rFonts w:cs="Calibri"/>
          <w:color w:val="595959"/>
          <w:sz w:val="22"/>
          <w:szCs w:val="22"/>
        </w:rPr>
        <w:t xml:space="preserve">) </w:t>
      </w:r>
      <w:r w:rsidRPr="0054432E">
        <w:rPr>
          <w:rFonts w:cs="Calibri"/>
          <w:color w:val="595959"/>
          <w:sz w:val="22"/>
          <w:szCs w:val="22"/>
        </w:rPr>
        <w:t>causes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content</w:t>
      </w:r>
      <w:r w:rsidR="00655518">
        <w:rPr>
          <w:rFonts w:cs="Calibri"/>
          <w:color w:val="595959"/>
          <w:sz w:val="22"/>
          <w:szCs w:val="22"/>
        </w:rPr>
        <w:t xml:space="preserve">) </w:t>
      </w:r>
      <w:r w:rsidRPr="0054432E">
        <w:rPr>
          <w:rFonts w:cs="Calibri"/>
          <w:color w:val="595959"/>
          <w:sz w:val="22"/>
          <w:szCs w:val="22"/>
        </w:rPr>
        <w:t>and explain</w:t>
      </w:r>
      <w:r w:rsidR="002259B8">
        <w:rPr>
          <w:rFonts w:cs="Calibri"/>
          <w:color w:val="595959"/>
          <w:sz w:val="22"/>
          <w:szCs w:val="22"/>
        </w:rPr>
        <w:t xml:space="preserve"> ______</w:t>
      </w:r>
      <w:r w:rsidR="00655518">
        <w:rPr>
          <w:rFonts w:cs="Calibri"/>
          <w:color w:val="595959"/>
          <w:sz w:val="22"/>
          <w:szCs w:val="22"/>
        </w:rPr>
        <w:t xml:space="preserve"> (</w:t>
      </w:r>
      <w:r w:rsidRPr="0054432E">
        <w:rPr>
          <w:rFonts w:cs="Calibri"/>
          <w:color w:val="595959"/>
          <w:sz w:val="22"/>
          <w:szCs w:val="22"/>
        </w:rPr>
        <w:t>#</w:t>
      </w:r>
      <w:r w:rsidR="00655518">
        <w:rPr>
          <w:rFonts w:cs="Calibri"/>
          <w:color w:val="595959"/>
          <w:sz w:val="22"/>
          <w:szCs w:val="22"/>
        </w:rPr>
        <w:t xml:space="preserve">) </w:t>
      </w:r>
      <w:r w:rsidRPr="0054432E">
        <w:rPr>
          <w:rFonts w:cs="Calibri"/>
          <w:color w:val="595959"/>
          <w:sz w:val="22"/>
          <w:szCs w:val="22"/>
        </w:rPr>
        <w:t>effects</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54432E">
        <w:rPr>
          <w:rFonts w:cs="Calibri"/>
          <w:color w:val="595959"/>
          <w:sz w:val="22"/>
          <w:szCs w:val="22"/>
        </w:rPr>
        <w:t>content</w:t>
      </w:r>
      <w:r w:rsidR="00655518">
        <w:rPr>
          <w:rFonts w:cs="Calibri"/>
          <w:color w:val="595959"/>
          <w:sz w:val="22"/>
          <w:szCs w:val="22"/>
        </w:rPr>
        <w:t xml:space="preserve">). </w:t>
      </w:r>
      <w:r w:rsidRPr="0054432E">
        <w:rPr>
          <w:rFonts w:cs="Calibri"/>
          <w:color w:val="595959"/>
          <w:sz w:val="22"/>
          <w:szCs w:val="22"/>
        </w:rPr>
        <w:t xml:space="preserve"> What</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 xml:space="preserve"> (</w:t>
      </w:r>
      <w:r w:rsidR="00D6044B" w:rsidRPr="0054432E">
        <w:rPr>
          <w:rFonts w:cs="Calibri"/>
          <w:color w:val="595959"/>
          <w:sz w:val="22"/>
          <w:szCs w:val="22"/>
        </w:rPr>
        <w:t>conclusions</w:t>
      </w:r>
      <w:r w:rsidRPr="0054432E">
        <w:rPr>
          <w:rFonts w:cs="Calibri"/>
          <w:color w:val="595959"/>
          <w:sz w:val="22"/>
          <w:szCs w:val="22"/>
        </w:rPr>
        <w:t xml:space="preserve"> or implications</w:t>
      </w:r>
      <w:r w:rsidR="00655518">
        <w:rPr>
          <w:rFonts w:cs="Calibri"/>
          <w:color w:val="595959"/>
          <w:sz w:val="22"/>
          <w:szCs w:val="22"/>
        </w:rPr>
        <w:t xml:space="preserve">) </w:t>
      </w:r>
      <w:r w:rsidRPr="0054432E">
        <w:rPr>
          <w:rFonts w:cs="Calibri"/>
          <w:color w:val="595959"/>
          <w:sz w:val="22"/>
          <w:szCs w:val="22"/>
        </w:rPr>
        <w:t>can you draw</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 xml:space="preserve"> (</w:t>
      </w:r>
      <w:r w:rsidRPr="0054432E">
        <w:rPr>
          <w:rFonts w:cs="Calibri"/>
          <w:color w:val="595959"/>
          <w:sz w:val="22"/>
          <w:szCs w:val="22"/>
        </w:rPr>
        <w:t>content</w:t>
      </w:r>
      <w:r w:rsidR="00655518">
        <w:rPr>
          <w:rFonts w:cs="Calibri"/>
          <w:color w:val="595959"/>
          <w:sz w:val="22"/>
          <w:szCs w:val="22"/>
        </w:rPr>
        <w:t>)</w:t>
      </w:r>
      <w:r w:rsidR="0070747F">
        <w:rPr>
          <w:rFonts w:cs="Calibri"/>
          <w:color w:val="595959"/>
          <w:sz w:val="22"/>
          <w:szCs w:val="22"/>
        </w:rPr>
        <w:t>?</w:t>
      </w:r>
      <w:r w:rsidRPr="0054432E">
        <w:rPr>
          <w:rFonts w:cs="Calibri"/>
          <w:color w:val="595959"/>
          <w:sz w:val="22"/>
          <w:szCs w:val="22"/>
        </w:rPr>
        <w:t xml:space="preserve"> Support your discussion with evidence from the texts.</w:t>
      </w:r>
      <w:r w:rsidR="00655518">
        <w:rPr>
          <w:rFonts w:cs="Calibri"/>
          <w:color w:val="595959"/>
          <w:sz w:val="22"/>
          <w:szCs w:val="22"/>
        </w:rPr>
        <w:t xml:space="preserve"> </w:t>
      </w:r>
      <w:r w:rsidR="00655518" w:rsidRPr="008F14D6">
        <w:rPr>
          <w:rFonts w:cs="Calibri"/>
          <w:b/>
          <w:color w:val="595959"/>
          <w:sz w:val="22"/>
          <w:szCs w:val="22"/>
        </w:rPr>
        <w:t>(</w:t>
      </w:r>
      <w:r w:rsidRPr="008F14D6">
        <w:rPr>
          <w:b/>
          <w:color w:val="595959"/>
          <w:sz w:val="22"/>
        </w:rPr>
        <w:t>Argumentation/Cause-Effect</w:t>
      </w:r>
      <w:r w:rsidR="00655518" w:rsidRPr="008F14D6">
        <w:rPr>
          <w:b/>
          <w:color w:val="595959"/>
          <w:sz w:val="22"/>
        </w:rPr>
        <w:t>)</w:t>
      </w:r>
    </w:p>
    <w:p w:rsidR="00313EC1" w:rsidRDefault="00313EC1">
      <w:pPr>
        <w:rPr>
          <w:rFonts w:cs="Calibri"/>
          <w:color w:val="595959"/>
          <w:sz w:val="22"/>
          <w:szCs w:val="22"/>
        </w:rPr>
      </w:pPr>
    </w:p>
    <w:p w:rsidR="00655518" w:rsidRPr="002259B8" w:rsidRDefault="00313EC1" w:rsidP="008B4862">
      <w:pPr>
        <w:ind w:left="720"/>
        <w:rPr>
          <w:color w:val="595959"/>
          <w:sz w:val="22"/>
        </w:rPr>
      </w:pPr>
      <w:r>
        <w:rPr>
          <w:rFonts w:cs="Calibri"/>
          <w:b/>
          <w:color w:val="595959"/>
          <w:sz w:val="22"/>
          <w:szCs w:val="22"/>
        </w:rPr>
        <w:t>Variation Task 9 Example:</w:t>
      </w:r>
      <w:r>
        <w:rPr>
          <w:rFonts w:cs="Calibri"/>
          <w:color w:val="595959"/>
          <w:sz w:val="22"/>
          <w:szCs w:val="22"/>
        </w:rPr>
        <w:t xml:space="preserve"> After researching </w:t>
      </w:r>
      <w:r>
        <w:rPr>
          <w:rFonts w:cs="Calibri"/>
          <w:color w:val="595959"/>
          <w:sz w:val="22"/>
          <w:szCs w:val="22"/>
          <w:u w:val="single"/>
        </w:rPr>
        <w:t xml:space="preserve">maps, data, </w:t>
      </w:r>
      <w:r w:rsidRPr="002259B8">
        <w:rPr>
          <w:rFonts w:cs="Calibri"/>
          <w:color w:val="595959"/>
          <w:sz w:val="22"/>
          <w:szCs w:val="22"/>
          <w:u w:val="single"/>
        </w:rPr>
        <w:t>and technical documents on land</w:t>
      </w:r>
      <w:r>
        <w:rPr>
          <w:rFonts w:cs="Calibri"/>
          <w:color w:val="595959"/>
          <w:sz w:val="22"/>
          <w:szCs w:val="22"/>
          <w:u w:val="single"/>
        </w:rPr>
        <w:t xml:space="preserve"> use in South America</w:t>
      </w:r>
      <w:r>
        <w:rPr>
          <w:rFonts w:cs="Calibri"/>
          <w:color w:val="595959"/>
          <w:sz w:val="22"/>
          <w:szCs w:val="22"/>
        </w:rPr>
        <w:t xml:space="preserve">, write an </w:t>
      </w:r>
      <w:r>
        <w:rPr>
          <w:rFonts w:cs="Calibri"/>
          <w:color w:val="595959"/>
          <w:sz w:val="22"/>
          <w:szCs w:val="22"/>
          <w:u w:val="single"/>
        </w:rPr>
        <w:t>essay</w:t>
      </w:r>
      <w:r>
        <w:rPr>
          <w:rFonts w:cs="Calibri"/>
          <w:color w:val="595959"/>
          <w:sz w:val="22"/>
          <w:szCs w:val="22"/>
        </w:rPr>
        <w:t xml:space="preserve"> in which you argue </w:t>
      </w:r>
      <w:r w:rsidR="00C3235B" w:rsidRPr="00C3235B">
        <w:rPr>
          <w:rFonts w:cs="Calibri"/>
          <w:color w:val="595959"/>
          <w:sz w:val="22"/>
          <w:szCs w:val="22"/>
          <w:u w:val="single"/>
        </w:rPr>
        <w:t>three</w:t>
      </w:r>
      <w:r>
        <w:rPr>
          <w:rFonts w:cs="Calibri"/>
          <w:color w:val="595959"/>
          <w:sz w:val="22"/>
          <w:szCs w:val="22"/>
        </w:rPr>
        <w:t xml:space="preserve"> causes </w:t>
      </w:r>
      <w:r>
        <w:rPr>
          <w:rFonts w:cs="Calibri"/>
          <w:color w:val="595959"/>
          <w:sz w:val="22"/>
          <w:szCs w:val="22"/>
          <w:u w:val="single"/>
        </w:rPr>
        <w:t>of deforestation in the Amazon</w:t>
      </w:r>
      <w:r>
        <w:rPr>
          <w:rFonts w:cs="Calibri"/>
          <w:color w:val="595959"/>
          <w:sz w:val="22"/>
          <w:szCs w:val="22"/>
        </w:rPr>
        <w:t xml:space="preserve"> and explain </w:t>
      </w:r>
      <w:r w:rsidRPr="00C3235B">
        <w:rPr>
          <w:rFonts w:cs="Calibri"/>
          <w:color w:val="595959"/>
          <w:sz w:val="22"/>
          <w:szCs w:val="22"/>
          <w:u w:val="single"/>
        </w:rPr>
        <w:t>th</w:t>
      </w:r>
      <w:r w:rsidR="00C3235B" w:rsidRPr="00C3235B">
        <w:rPr>
          <w:rFonts w:cs="Calibri"/>
          <w:color w:val="595959"/>
          <w:sz w:val="22"/>
          <w:szCs w:val="22"/>
          <w:u w:val="single"/>
        </w:rPr>
        <w:t>re</w:t>
      </w:r>
      <w:r w:rsidRPr="00C3235B">
        <w:rPr>
          <w:rFonts w:cs="Calibri"/>
          <w:color w:val="595959"/>
          <w:sz w:val="22"/>
          <w:szCs w:val="22"/>
          <w:u w:val="single"/>
        </w:rPr>
        <w:t>e</w:t>
      </w:r>
      <w:r>
        <w:rPr>
          <w:rFonts w:cs="Calibri"/>
          <w:color w:val="595959"/>
          <w:sz w:val="22"/>
          <w:szCs w:val="22"/>
        </w:rPr>
        <w:t xml:space="preserve"> effects </w:t>
      </w:r>
      <w:r>
        <w:rPr>
          <w:rFonts w:cs="Calibri"/>
          <w:color w:val="595959"/>
          <w:sz w:val="22"/>
          <w:szCs w:val="22"/>
          <w:u w:val="single"/>
        </w:rPr>
        <w:t>on populations and vegetation in the region</w:t>
      </w:r>
      <w:r>
        <w:rPr>
          <w:rFonts w:cs="Calibri"/>
          <w:color w:val="595959"/>
          <w:sz w:val="22"/>
          <w:szCs w:val="22"/>
        </w:rPr>
        <w:t>.</w:t>
      </w:r>
      <w:r w:rsidR="008B4862">
        <w:rPr>
          <w:rFonts w:cs="Calibri"/>
          <w:color w:val="595959"/>
          <w:sz w:val="22"/>
          <w:szCs w:val="22"/>
        </w:rPr>
        <w:t xml:space="preserve"> </w:t>
      </w:r>
      <w:r>
        <w:rPr>
          <w:rFonts w:cs="Calibri"/>
          <w:color w:val="595959"/>
          <w:sz w:val="22"/>
          <w:szCs w:val="22"/>
        </w:rPr>
        <w:t xml:space="preserve">What </w:t>
      </w:r>
      <w:r>
        <w:rPr>
          <w:rFonts w:cs="Calibri"/>
          <w:color w:val="595959"/>
          <w:sz w:val="22"/>
          <w:szCs w:val="22"/>
          <w:u w:val="single"/>
        </w:rPr>
        <w:t>conclusion</w:t>
      </w:r>
      <w:r>
        <w:rPr>
          <w:rFonts w:cs="Calibri"/>
          <w:color w:val="595959"/>
          <w:sz w:val="22"/>
          <w:szCs w:val="22"/>
        </w:rPr>
        <w:t xml:space="preserve"> can you draw </w:t>
      </w:r>
      <w:r w:rsidRPr="002259B8">
        <w:rPr>
          <w:rFonts w:cs="Calibri"/>
          <w:color w:val="595959"/>
          <w:sz w:val="22"/>
          <w:szCs w:val="22"/>
          <w:u w:val="single"/>
        </w:rPr>
        <w:t>from your sources</w:t>
      </w:r>
      <w:r>
        <w:rPr>
          <w:rFonts w:cs="Calibri"/>
          <w:color w:val="595959"/>
          <w:sz w:val="22"/>
          <w:szCs w:val="22"/>
        </w:rPr>
        <w:t>? Support your discussion with evidence from the texts.</w:t>
      </w:r>
      <w:r w:rsidR="00655518">
        <w:rPr>
          <w:rFonts w:cs="Calibri"/>
          <w:color w:val="595959"/>
          <w:sz w:val="22"/>
          <w:szCs w:val="22"/>
        </w:rPr>
        <w:t xml:space="preserve"> (</w:t>
      </w:r>
      <w:r w:rsidRPr="002259B8">
        <w:rPr>
          <w:rFonts w:cs="Calibri"/>
          <w:color w:val="595959"/>
          <w:sz w:val="22"/>
          <w:szCs w:val="22"/>
        </w:rPr>
        <w:t>Argumentation/Cause-Effect</w:t>
      </w:r>
      <w:r w:rsidR="00655518" w:rsidRPr="002259B8">
        <w:rPr>
          <w:rFonts w:cs="Calibri"/>
          <w:color w:val="595959"/>
          <w:sz w:val="22"/>
          <w:szCs w:val="22"/>
        </w:rPr>
        <w:t>)</w:t>
      </w:r>
    </w:p>
    <w:p w:rsidR="00313EC1" w:rsidRDefault="00313EC1">
      <w:pPr>
        <w:rPr>
          <w:rFonts w:cs="Calibri"/>
          <w:sz w:val="22"/>
          <w:szCs w:val="22"/>
        </w:rPr>
      </w:pPr>
    </w:p>
    <w:tbl>
      <w:tblPr>
        <w:tblW w:w="0" w:type="auto"/>
        <w:tblLayout w:type="fixed"/>
        <w:tblLook w:val="0000"/>
      </w:tblPr>
      <w:tblGrid>
        <w:gridCol w:w="14328"/>
      </w:tblGrid>
      <w:tr w:rsidR="00313EC1">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Default="00313EC1">
            <w:pPr>
              <w:rPr>
                <w:rFonts w:cs="Calibri"/>
                <w:b/>
                <w:sz w:val="22"/>
                <w:szCs w:val="22"/>
              </w:rPr>
            </w:pPr>
          </w:p>
          <w:p w:rsidR="00655518" w:rsidRDefault="00313EC1">
            <w:pPr>
              <w:rPr>
                <w:rFonts w:cs="Calibri"/>
                <w:b/>
                <w:sz w:val="22"/>
                <w:szCs w:val="22"/>
              </w:rPr>
            </w:pPr>
            <w:r>
              <w:rPr>
                <w:rFonts w:cs="Calibri"/>
                <w:b/>
                <w:sz w:val="22"/>
                <w:szCs w:val="22"/>
              </w:rPr>
              <w:t>Task 10 Template:</w:t>
            </w:r>
            <w:r>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literature or informational texts</w:t>
            </w:r>
            <w:r w:rsidR="00655518">
              <w:rPr>
                <w:rFonts w:cs="Calibri"/>
                <w:sz w:val="22"/>
                <w:szCs w:val="22"/>
              </w:rPr>
              <w:t xml:space="preserve">) </w:t>
            </w:r>
            <w:r>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763E16">
              <w:rPr>
                <w:rFonts w:cs="Calibri"/>
                <w:sz w:val="22"/>
                <w:szCs w:val="22"/>
              </w:rPr>
              <w:t>),</w:t>
            </w:r>
            <w:r>
              <w:rPr>
                <w:rFonts w:cs="Calibri"/>
                <w:sz w:val="22"/>
                <w:szCs w:val="22"/>
              </w:rPr>
              <w:t xml:space="preserve"> write</w:t>
            </w:r>
            <w:r w:rsidR="006A0538">
              <w:rPr>
                <w:rFonts w:cs="Calibri"/>
                <w:sz w:val="22"/>
                <w:szCs w:val="22"/>
              </w:rPr>
              <w:t xml:space="preserve"> a/an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essay or substitute</w:t>
            </w:r>
            <w:r w:rsidR="00655518">
              <w:rPr>
                <w:rFonts w:cs="Calibri"/>
                <w:sz w:val="22"/>
                <w:szCs w:val="22"/>
              </w:rPr>
              <w:t xml:space="preserve">) </w:t>
            </w:r>
            <w:r>
              <w:rPr>
                <w:rFonts w:cs="Calibri"/>
                <w:sz w:val="22"/>
                <w:szCs w:val="22"/>
              </w:rPr>
              <w:t>that argues the causes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sz w:val="22"/>
                <w:szCs w:val="22"/>
              </w:rPr>
              <w:t>and explains the effects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Pr>
                <w:rFonts w:cs="Calibri"/>
                <w:sz w:val="22"/>
                <w:szCs w:val="22"/>
              </w:rPr>
              <w:t>content</w:t>
            </w:r>
            <w:r w:rsidR="00655518">
              <w:rPr>
                <w:rFonts w:cs="Calibri"/>
                <w:sz w:val="22"/>
                <w:szCs w:val="22"/>
              </w:rPr>
              <w:t xml:space="preserve">). </w:t>
            </w:r>
            <w:r>
              <w:rPr>
                <w:rFonts w:cs="Calibri"/>
                <w:color w:val="FF0000"/>
                <w:sz w:val="22"/>
                <w:szCs w:val="22"/>
              </w:rPr>
              <w:t xml:space="preserve"> </w:t>
            </w:r>
            <w:r>
              <w:rPr>
                <w:rFonts w:cs="Calibri"/>
                <w:sz w:val="22"/>
                <w:szCs w:val="22"/>
              </w:rPr>
              <w:t>What</w:t>
            </w:r>
            <w:r w:rsidR="00A11A7F">
              <w:rPr>
                <w:rFonts w:cs="Calibri"/>
                <w:sz w:val="22"/>
                <w:szCs w:val="22"/>
              </w:rPr>
              <w:t xml:space="preserve"> </w:t>
            </w:r>
            <w:r w:rsidR="00927C31">
              <w:rPr>
                <w:rFonts w:cs="Calibri"/>
                <w:color w:val="595959"/>
                <w:sz w:val="22"/>
                <w:szCs w:val="22"/>
              </w:rPr>
              <w:t xml:space="preserve">________ </w:t>
            </w:r>
            <w:r w:rsidR="00655518">
              <w:rPr>
                <w:rFonts w:cs="Calibri"/>
                <w:sz w:val="22"/>
                <w:szCs w:val="22"/>
              </w:rPr>
              <w:t xml:space="preserve"> (</w:t>
            </w:r>
            <w:r>
              <w:rPr>
                <w:rFonts w:cs="Calibri"/>
                <w:sz w:val="22"/>
                <w:szCs w:val="22"/>
              </w:rPr>
              <w:t>conclusions or implications</w:t>
            </w:r>
            <w:r w:rsidR="00655518">
              <w:rPr>
                <w:rFonts w:cs="Calibri"/>
                <w:sz w:val="22"/>
                <w:szCs w:val="22"/>
              </w:rPr>
              <w:t xml:space="preserve">) </w:t>
            </w:r>
            <w:r>
              <w:rPr>
                <w:rFonts w:cs="Calibri"/>
                <w:sz w:val="22"/>
                <w:szCs w:val="22"/>
              </w:rPr>
              <w:t>can you draw? Support your discussion with evidence from the texts.</w:t>
            </w:r>
            <w:r w:rsidR="00655518">
              <w:rPr>
                <w:rFonts w:cs="Calibri"/>
                <w:sz w:val="22"/>
                <w:szCs w:val="22"/>
              </w:rPr>
              <w:t xml:space="preserve"> </w:t>
            </w:r>
            <w:r w:rsidR="00655518" w:rsidRPr="008F14D6">
              <w:rPr>
                <w:rFonts w:cs="Calibri"/>
                <w:b/>
                <w:sz w:val="22"/>
                <w:szCs w:val="22"/>
              </w:rPr>
              <w:t>(</w:t>
            </w:r>
            <w:r>
              <w:rPr>
                <w:rFonts w:cs="Calibri"/>
                <w:b/>
                <w:sz w:val="22"/>
                <w:szCs w:val="22"/>
              </w:rPr>
              <w:t>Argumentation/Cause-Effect</w:t>
            </w:r>
            <w:r w:rsidR="00655518">
              <w:rPr>
                <w:rFonts w:cs="Calibri"/>
                <w:b/>
                <w:sz w:val="22"/>
                <w:szCs w:val="22"/>
              </w:rPr>
              <w:t>)</w:t>
            </w:r>
          </w:p>
          <w:p w:rsidR="00313EC1" w:rsidRDefault="00313EC1">
            <w:pPr>
              <w:rPr>
                <w:rFonts w:cs="Calibri"/>
                <w:b/>
                <w:sz w:val="22"/>
                <w:szCs w:val="22"/>
              </w:rPr>
            </w:pPr>
          </w:p>
        </w:tc>
      </w:tr>
    </w:tbl>
    <w:p w:rsidR="00313EC1" w:rsidRDefault="00313EC1">
      <w:pPr>
        <w:rPr>
          <w:rFonts w:cs="Calibri"/>
          <w:i/>
          <w:sz w:val="22"/>
          <w:szCs w:val="22"/>
        </w:rPr>
      </w:pPr>
    </w:p>
    <w:p w:rsidR="00655518" w:rsidRDefault="00313EC1">
      <w:pPr>
        <w:ind w:left="720"/>
        <w:rPr>
          <w:sz w:val="22"/>
        </w:rPr>
      </w:pPr>
      <w:r w:rsidRPr="0054432E">
        <w:rPr>
          <w:rFonts w:cs="Calibri"/>
          <w:b/>
          <w:sz w:val="22"/>
          <w:szCs w:val="22"/>
        </w:rPr>
        <w:t>Task 10 Social Studies Example:</w:t>
      </w:r>
      <w:r w:rsidRPr="0054432E">
        <w:rPr>
          <w:sz w:val="22"/>
        </w:rPr>
        <w:t xml:space="preserve"> </w:t>
      </w:r>
      <w:r w:rsidRPr="0054432E">
        <w:rPr>
          <w:rFonts w:cs="Calibri"/>
          <w:sz w:val="22"/>
          <w:szCs w:val="22"/>
          <w:u w:val="single"/>
        </w:rPr>
        <w:t>What ramifications does debt have for individuals and the larger public?</w:t>
      </w:r>
      <w:r w:rsidRPr="0054432E">
        <w:rPr>
          <w:rFonts w:cs="Calibri"/>
          <w:sz w:val="22"/>
          <w:szCs w:val="22"/>
        </w:rPr>
        <w:t xml:space="preserve"> After reading </w:t>
      </w:r>
      <w:r w:rsidRPr="0054432E">
        <w:rPr>
          <w:rFonts w:cs="Calibri"/>
          <w:sz w:val="22"/>
          <w:szCs w:val="22"/>
          <w:u w:val="single"/>
        </w:rPr>
        <w:t>articles and data</w:t>
      </w:r>
      <w:r w:rsidRPr="0054432E">
        <w:rPr>
          <w:rFonts w:cs="Calibri"/>
          <w:sz w:val="22"/>
          <w:szCs w:val="22"/>
        </w:rPr>
        <w:t xml:space="preserve"> on</w:t>
      </w:r>
      <w:r w:rsidRPr="0054432E">
        <w:rPr>
          <w:rFonts w:cs="Calibri"/>
          <w:sz w:val="22"/>
          <w:szCs w:val="22"/>
          <w:u w:val="single"/>
        </w:rPr>
        <w:t xml:space="preserve"> the current credit crisis</w:t>
      </w:r>
      <w:r w:rsidRPr="0054432E">
        <w:rPr>
          <w:rFonts w:cs="Calibri"/>
          <w:sz w:val="22"/>
          <w:szCs w:val="22"/>
        </w:rPr>
        <w:t>,</w:t>
      </w:r>
      <w:r w:rsidRPr="0054432E">
        <w:rPr>
          <w:sz w:val="22"/>
        </w:rPr>
        <w:t xml:space="preserve"> </w:t>
      </w:r>
      <w:r w:rsidRPr="0054432E">
        <w:rPr>
          <w:rFonts w:cs="Calibri"/>
          <w:sz w:val="22"/>
          <w:szCs w:val="22"/>
        </w:rPr>
        <w:t xml:space="preserve">write an </w:t>
      </w:r>
      <w:r w:rsidRPr="0054432E">
        <w:rPr>
          <w:rFonts w:cs="Calibri"/>
          <w:sz w:val="22"/>
          <w:szCs w:val="22"/>
          <w:u w:val="single"/>
        </w:rPr>
        <w:t>editorial</w:t>
      </w:r>
      <w:r w:rsidRPr="0054432E">
        <w:rPr>
          <w:rFonts w:cs="Calibri"/>
          <w:sz w:val="22"/>
          <w:szCs w:val="22"/>
        </w:rPr>
        <w:t xml:space="preserve"> that argues the causes of </w:t>
      </w:r>
      <w:r w:rsidRPr="0054432E">
        <w:rPr>
          <w:rFonts w:cs="Calibri"/>
          <w:sz w:val="22"/>
          <w:szCs w:val="22"/>
          <w:u w:val="single"/>
        </w:rPr>
        <w:t>personal debt</w:t>
      </w:r>
      <w:r w:rsidRPr="0054432E">
        <w:rPr>
          <w:rFonts w:cs="Calibri"/>
          <w:sz w:val="22"/>
          <w:szCs w:val="22"/>
        </w:rPr>
        <w:t xml:space="preserve"> and explains the effects </w:t>
      </w:r>
      <w:r w:rsidRPr="0054432E">
        <w:rPr>
          <w:rFonts w:cs="Calibri"/>
          <w:sz w:val="22"/>
          <w:szCs w:val="22"/>
          <w:u w:val="single"/>
        </w:rPr>
        <w:t>on individuals and the larger public</w:t>
      </w:r>
      <w:r w:rsidRPr="0054432E">
        <w:rPr>
          <w:rFonts w:cs="Calibri"/>
          <w:i/>
          <w:sz w:val="22"/>
          <w:szCs w:val="22"/>
        </w:rPr>
        <w:t xml:space="preserve">. </w:t>
      </w:r>
      <w:r w:rsidRPr="0054432E">
        <w:rPr>
          <w:rFonts w:cs="Calibri"/>
          <w:sz w:val="22"/>
          <w:szCs w:val="22"/>
        </w:rPr>
        <w:t xml:space="preserve">What </w:t>
      </w:r>
      <w:r w:rsidRPr="002259B8">
        <w:rPr>
          <w:rFonts w:cs="Calibri"/>
          <w:sz w:val="22"/>
          <w:szCs w:val="22"/>
          <w:u w:val="single"/>
        </w:rPr>
        <w:t>implications</w:t>
      </w:r>
      <w:r w:rsidRPr="0054432E">
        <w:rPr>
          <w:rFonts w:cs="Calibri"/>
          <w:sz w:val="22"/>
          <w:szCs w:val="22"/>
        </w:rPr>
        <w:t xml:space="preserve"> can you draw? Support your discussion with evidence from the texts.</w:t>
      </w:r>
      <w:r w:rsidR="00655518">
        <w:rPr>
          <w:rFonts w:cs="Calibri"/>
          <w:sz w:val="22"/>
          <w:szCs w:val="22"/>
        </w:rPr>
        <w:t xml:space="preserve"> (</w:t>
      </w:r>
      <w:r w:rsidRPr="0054432E">
        <w:rPr>
          <w:sz w:val="22"/>
        </w:rPr>
        <w:t>Argumentation/Cause-Effect</w:t>
      </w:r>
      <w:r w:rsidR="00655518">
        <w:rPr>
          <w:sz w:val="22"/>
        </w:rPr>
        <w:t>)</w:t>
      </w:r>
    </w:p>
    <w:p w:rsidR="00313EC1" w:rsidRPr="0054432E" w:rsidRDefault="00313EC1">
      <w:pPr>
        <w:ind w:left="720"/>
        <w:rPr>
          <w:rFonts w:cs="Calibri"/>
          <w:sz w:val="22"/>
          <w:szCs w:val="22"/>
        </w:rPr>
      </w:pPr>
    </w:p>
    <w:p w:rsidR="00655518" w:rsidRDefault="00313EC1">
      <w:pPr>
        <w:ind w:left="720"/>
        <w:rPr>
          <w:sz w:val="22"/>
        </w:rPr>
      </w:pPr>
      <w:r w:rsidRPr="0054432E">
        <w:rPr>
          <w:rFonts w:cs="Calibri"/>
          <w:b/>
          <w:sz w:val="22"/>
          <w:szCs w:val="22"/>
        </w:rPr>
        <w:lastRenderedPageBreak/>
        <w:t>Task 10</w:t>
      </w:r>
      <w:r w:rsidRPr="0054432E">
        <w:rPr>
          <w:b/>
          <w:sz w:val="22"/>
        </w:rPr>
        <w:t xml:space="preserve"> </w:t>
      </w:r>
      <w:r w:rsidRPr="0054432E">
        <w:rPr>
          <w:rFonts w:cs="Calibri"/>
          <w:b/>
          <w:sz w:val="22"/>
          <w:szCs w:val="22"/>
        </w:rPr>
        <w:t>Science Example:</w:t>
      </w:r>
      <w:r w:rsidRPr="0054432E">
        <w:rPr>
          <w:sz w:val="22"/>
        </w:rPr>
        <w:t xml:space="preserve"> </w:t>
      </w:r>
      <w:r w:rsidRPr="0054432E">
        <w:rPr>
          <w:rFonts w:cs="Calibri"/>
          <w:sz w:val="22"/>
          <w:szCs w:val="22"/>
          <w:u w:val="single"/>
        </w:rPr>
        <w:t>What is the function of variation in living things</w:t>
      </w:r>
      <w:r w:rsidRPr="00C25462">
        <w:rPr>
          <w:rFonts w:cs="Calibri"/>
          <w:sz w:val="22"/>
          <w:szCs w:val="22"/>
          <w:u w:val="single"/>
        </w:rPr>
        <w:t>?</w:t>
      </w:r>
      <w:r w:rsidRPr="0054432E">
        <w:rPr>
          <w:rFonts w:cs="Calibri"/>
          <w:sz w:val="22"/>
          <w:szCs w:val="22"/>
        </w:rPr>
        <w:t xml:space="preserve"> After reading </w:t>
      </w:r>
      <w:r w:rsidRPr="0054432E">
        <w:rPr>
          <w:rFonts w:cs="Calibri"/>
          <w:sz w:val="22"/>
          <w:szCs w:val="22"/>
          <w:u w:val="single"/>
        </w:rPr>
        <w:t xml:space="preserve">scientific sources </w:t>
      </w:r>
      <w:r w:rsidRPr="0054432E">
        <w:rPr>
          <w:rFonts w:cs="Calibri"/>
          <w:sz w:val="22"/>
          <w:szCs w:val="22"/>
        </w:rPr>
        <w:t>o</w:t>
      </w:r>
      <w:r w:rsidRPr="00C25462">
        <w:rPr>
          <w:rFonts w:cs="Calibri"/>
          <w:sz w:val="22"/>
          <w:szCs w:val="22"/>
        </w:rPr>
        <w:t xml:space="preserve">n </w:t>
      </w:r>
      <w:r w:rsidRPr="0054432E">
        <w:rPr>
          <w:rFonts w:cs="Calibri"/>
          <w:sz w:val="22"/>
          <w:szCs w:val="22"/>
          <w:u w:val="single"/>
        </w:rPr>
        <w:t>variation in organisms</w:t>
      </w:r>
      <w:r w:rsidRPr="0054432E">
        <w:rPr>
          <w:rFonts w:cs="Calibri"/>
          <w:sz w:val="22"/>
          <w:szCs w:val="22"/>
        </w:rPr>
        <w:t xml:space="preserve">, write an </w:t>
      </w:r>
      <w:r w:rsidRPr="0054432E">
        <w:rPr>
          <w:rFonts w:cs="Calibri"/>
          <w:sz w:val="22"/>
          <w:szCs w:val="22"/>
          <w:u w:val="single"/>
        </w:rPr>
        <w:t>article for younger readers</w:t>
      </w:r>
      <w:r w:rsidRPr="0054432E">
        <w:rPr>
          <w:rFonts w:cs="Calibri"/>
          <w:sz w:val="22"/>
          <w:szCs w:val="22"/>
        </w:rPr>
        <w:t xml:space="preserve"> that argues the causes of </w:t>
      </w:r>
      <w:r w:rsidRPr="0054432E">
        <w:rPr>
          <w:rFonts w:cs="Calibri"/>
          <w:sz w:val="22"/>
          <w:szCs w:val="22"/>
          <w:u w:val="single"/>
        </w:rPr>
        <w:t>variation among species</w:t>
      </w:r>
      <w:r w:rsidRPr="0054432E">
        <w:rPr>
          <w:rFonts w:cs="Calibri"/>
          <w:sz w:val="22"/>
          <w:szCs w:val="22"/>
        </w:rPr>
        <w:t xml:space="preserve"> and explains </w:t>
      </w:r>
      <w:r w:rsidRPr="00082B7D">
        <w:rPr>
          <w:rFonts w:cs="Calibri"/>
          <w:sz w:val="22"/>
          <w:szCs w:val="22"/>
        </w:rPr>
        <w:t>the effects</w:t>
      </w:r>
      <w:r w:rsidRPr="00C25462">
        <w:rPr>
          <w:rFonts w:cs="Calibri"/>
          <w:sz w:val="22"/>
          <w:szCs w:val="22"/>
        </w:rPr>
        <w:t xml:space="preserve"> </w:t>
      </w:r>
      <w:r w:rsidRPr="0054432E">
        <w:rPr>
          <w:rFonts w:cs="Calibri"/>
          <w:sz w:val="22"/>
          <w:szCs w:val="22"/>
          <w:u w:val="single"/>
        </w:rPr>
        <w:t xml:space="preserve">of differences among species, such as color and </w:t>
      </w:r>
      <w:r w:rsidR="00C25462">
        <w:rPr>
          <w:rFonts w:cs="Calibri"/>
          <w:sz w:val="22"/>
          <w:szCs w:val="22"/>
          <w:u w:val="single"/>
        </w:rPr>
        <w:t xml:space="preserve">other </w:t>
      </w:r>
      <w:r w:rsidRPr="0054432E">
        <w:rPr>
          <w:rFonts w:cs="Calibri"/>
          <w:sz w:val="22"/>
          <w:szCs w:val="22"/>
          <w:u w:val="single"/>
        </w:rPr>
        <w:t>physical attributes</w:t>
      </w:r>
      <w:r w:rsidRPr="0054432E">
        <w:rPr>
          <w:rFonts w:cs="Calibri"/>
          <w:sz w:val="22"/>
          <w:szCs w:val="22"/>
        </w:rPr>
        <w:t xml:space="preserve">. What </w:t>
      </w:r>
      <w:r w:rsidRPr="00082B7D">
        <w:rPr>
          <w:rFonts w:cs="Calibri"/>
          <w:sz w:val="22"/>
          <w:szCs w:val="22"/>
          <w:u w:val="single"/>
        </w:rPr>
        <w:t>implications</w:t>
      </w:r>
      <w:r w:rsidRPr="0054432E">
        <w:rPr>
          <w:rFonts w:cs="Calibri"/>
          <w:sz w:val="22"/>
          <w:szCs w:val="22"/>
        </w:rPr>
        <w:t xml:space="preserve"> can you draw? Support your discussion with evidence from the texts.</w:t>
      </w:r>
      <w:r w:rsidR="00655518">
        <w:rPr>
          <w:rFonts w:cs="Calibri"/>
          <w:sz w:val="22"/>
          <w:szCs w:val="22"/>
        </w:rPr>
        <w:t xml:space="preserve"> (</w:t>
      </w:r>
      <w:r w:rsidRPr="0054432E">
        <w:rPr>
          <w:sz w:val="22"/>
        </w:rPr>
        <w:t>Argumentation/Cause-Effect</w:t>
      </w:r>
      <w:r w:rsidR="00655518">
        <w:rPr>
          <w:sz w:val="22"/>
        </w:rPr>
        <w:t>)</w:t>
      </w:r>
    </w:p>
    <w:p w:rsidR="00313EC1" w:rsidRDefault="00313EC1">
      <w:pPr>
        <w:ind w:left="720"/>
        <w:rPr>
          <w:rFonts w:cs="Calibri"/>
          <w:sz w:val="22"/>
          <w:szCs w:val="22"/>
        </w:rPr>
      </w:pPr>
    </w:p>
    <w:p w:rsidR="00655518" w:rsidRDefault="00313EC1">
      <w:pPr>
        <w:rPr>
          <w:rFonts w:cs="Calibri"/>
          <w:b/>
          <w:color w:val="595959"/>
          <w:sz w:val="22"/>
          <w:szCs w:val="22"/>
        </w:rPr>
      </w:pPr>
      <w:r>
        <w:rPr>
          <w:b/>
          <w:color w:val="595959"/>
          <w:sz w:val="22"/>
        </w:rPr>
        <w:t>Variation Task 10 Template:</w:t>
      </w:r>
      <w:r>
        <w:rPr>
          <w:color w:val="595959"/>
          <w:sz w:val="22"/>
        </w:rPr>
        <w:t xml:space="preserve"> [Insert question] After reading and analyzing</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literature or informational texts</w:t>
      </w:r>
      <w:r w:rsidR="00763E16">
        <w:rPr>
          <w:color w:val="595959"/>
          <w:sz w:val="22"/>
        </w:rPr>
        <w:t>),</w:t>
      </w:r>
      <w:r>
        <w:rPr>
          <w:color w:val="595959"/>
          <w:sz w:val="22"/>
        </w:rPr>
        <w:t xml:space="preserve"> write</w:t>
      </w:r>
      <w:r w:rsidR="006A0538">
        <w:rPr>
          <w:color w:val="595959"/>
          <w:sz w:val="22"/>
        </w:rPr>
        <w:t xml:space="preserve"> a/an</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essay or substitute</w:t>
      </w:r>
      <w:r w:rsidR="00655518">
        <w:rPr>
          <w:color w:val="595959"/>
          <w:sz w:val="22"/>
        </w:rPr>
        <w:t xml:space="preserve">) </w:t>
      </w:r>
      <w:r>
        <w:rPr>
          <w:color w:val="595959"/>
          <w:sz w:val="22"/>
        </w:rPr>
        <w:t xml:space="preserve">in which you argue </w:t>
      </w:r>
      <w:r w:rsidR="0061705B">
        <w:rPr>
          <w:color w:val="595959"/>
          <w:sz w:val="22"/>
        </w:rPr>
        <w:t>__</w:t>
      </w:r>
      <w:r w:rsidR="00082B7D">
        <w:rPr>
          <w:color w:val="595959"/>
          <w:sz w:val="22"/>
        </w:rPr>
        <w:t>__</w:t>
      </w:r>
      <w:r w:rsidR="0061705B">
        <w:rPr>
          <w:color w:val="595959"/>
          <w:sz w:val="22"/>
        </w:rPr>
        <w:t xml:space="preserve">_ (#) </w:t>
      </w:r>
      <w:r>
        <w:rPr>
          <w:color w:val="595959"/>
          <w:sz w:val="22"/>
        </w:rPr>
        <w:t>causes of</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content</w:t>
      </w:r>
      <w:r w:rsidR="00655518">
        <w:rPr>
          <w:color w:val="595959"/>
          <w:sz w:val="22"/>
        </w:rPr>
        <w:t xml:space="preserve">) </w:t>
      </w:r>
      <w:r>
        <w:rPr>
          <w:color w:val="595959"/>
          <w:sz w:val="22"/>
        </w:rPr>
        <w:t>and explain</w:t>
      </w:r>
      <w:r w:rsidR="00655518">
        <w:rPr>
          <w:color w:val="595959"/>
          <w:sz w:val="22"/>
        </w:rPr>
        <w:t xml:space="preserve"> </w:t>
      </w:r>
      <w:r w:rsidR="00082B7D">
        <w:rPr>
          <w:color w:val="595959"/>
          <w:sz w:val="22"/>
        </w:rPr>
        <w:t xml:space="preserve">______ </w:t>
      </w:r>
      <w:r w:rsidR="00655518">
        <w:rPr>
          <w:color w:val="595959"/>
          <w:sz w:val="22"/>
        </w:rPr>
        <w:t>(</w:t>
      </w:r>
      <w:r>
        <w:rPr>
          <w:color w:val="595959"/>
          <w:sz w:val="22"/>
        </w:rPr>
        <w:t>#</w:t>
      </w:r>
      <w:r w:rsidR="00655518">
        <w:rPr>
          <w:color w:val="595959"/>
          <w:sz w:val="22"/>
        </w:rPr>
        <w:t xml:space="preserve">) </w:t>
      </w:r>
      <w:r>
        <w:rPr>
          <w:color w:val="595959"/>
          <w:sz w:val="22"/>
        </w:rPr>
        <w:t>effects</w:t>
      </w:r>
      <w:r w:rsidR="00A11A7F">
        <w:rPr>
          <w:color w:val="595959"/>
          <w:sz w:val="22"/>
        </w:rPr>
        <w:t xml:space="preserve"> </w:t>
      </w:r>
      <w:r w:rsidR="00927C31">
        <w:rPr>
          <w:color w:val="595959"/>
          <w:sz w:val="22"/>
        </w:rPr>
        <w:t xml:space="preserve">________ </w:t>
      </w:r>
      <w:r w:rsidR="00655518">
        <w:rPr>
          <w:color w:val="595959"/>
          <w:sz w:val="22"/>
        </w:rPr>
        <w:t>(</w:t>
      </w:r>
      <w:r>
        <w:rPr>
          <w:color w:val="595959"/>
          <w:sz w:val="22"/>
        </w:rPr>
        <w:t>content</w:t>
      </w:r>
      <w:r w:rsidR="00655518">
        <w:rPr>
          <w:color w:val="595959"/>
          <w:sz w:val="22"/>
        </w:rPr>
        <w:t xml:space="preserve">). </w:t>
      </w:r>
      <w:r>
        <w:rPr>
          <w:color w:val="595959"/>
          <w:sz w:val="22"/>
        </w:rPr>
        <w:t xml:space="preserve"> </w:t>
      </w:r>
      <w:r w:rsidR="00A11A7F">
        <w:rPr>
          <w:color w:val="595959"/>
          <w:sz w:val="22"/>
        </w:rPr>
        <w:t xml:space="preserve">What </w:t>
      </w:r>
      <w:r w:rsidR="00927C31">
        <w:rPr>
          <w:color w:val="595959"/>
          <w:sz w:val="22"/>
        </w:rPr>
        <w:t xml:space="preserve">________ </w:t>
      </w:r>
      <w:r w:rsidR="00655518">
        <w:rPr>
          <w:color w:val="595959"/>
          <w:sz w:val="22"/>
        </w:rPr>
        <w:t>(</w:t>
      </w:r>
      <w:r>
        <w:rPr>
          <w:color w:val="595959"/>
          <w:sz w:val="22"/>
        </w:rPr>
        <w:t>conclusions or implications</w:t>
      </w:r>
      <w:r w:rsidR="00655518">
        <w:rPr>
          <w:color w:val="595959"/>
          <w:sz w:val="22"/>
        </w:rPr>
        <w:t xml:space="preserve">) </w:t>
      </w:r>
      <w:r>
        <w:rPr>
          <w:color w:val="595959"/>
          <w:sz w:val="22"/>
        </w:rPr>
        <w:t>can you draw</w:t>
      </w:r>
      <w:r w:rsidR="00A11A7F">
        <w:rPr>
          <w:color w:val="595959"/>
          <w:sz w:val="22"/>
        </w:rPr>
        <w:t xml:space="preserve"> </w:t>
      </w:r>
      <w:r w:rsidR="00927C31">
        <w:rPr>
          <w:rFonts w:cs="Calibri"/>
          <w:color w:val="595959"/>
          <w:sz w:val="22"/>
          <w:szCs w:val="22"/>
        </w:rPr>
        <w:t xml:space="preserve">________ </w:t>
      </w:r>
      <w:r w:rsidR="00655518">
        <w:rPr>
          <w:color w:val="595959"/>
          <w:sz w:val="22"/>
        </w:rPr>
        <w:t>(</w:t>
      </w:r>
      <w:r>
        <w:rPr>
          <w:color w:val="595959"/>
          <w:sz w:val="22"/>
        </w:rPr>
        <w:t>content</w:t>
      </w:r>
      <w:r w:rsidR="00655518">
        <w:rPr>
          <w:color w:val="595959"/>
          <w:sz w:val="22"/>
        </w:rPr>
        <w:t>)</w:t>
      </w:r>
      <w:r w:rsidR="0070747F">
        <w:rPr>
          <w:color w:val="595959"/>
          <w:sz w:val="22"/>
        </w:rPr>
        <w:t>?</w:t>
      </w:r>
      <w:r>
        <w:rPr>
          <w:color w:val="595959"/>
          <w:sz w:val="22"/>
        </w:rPr>
        <w:t xml:space="preserve"> Support your discussion with evidence from the texts.</w:t>
      </w:r>
      <w:r w:rsidR="00655518">
        <w:rPr>
          <w:color w:val="595959"/>
          <w:sz w:val="22"/>
        </w:rPr>
        <w:t xml:space="preserve"> </w:t>
      </w:r>
      <w:r w:rsidR="00655518" w:rsidRPr="008F14D6">
        <w:rPr>
          <w:b/>
          <w:color w:val="595959"/>
          <w:sz w:val="22"/>
        </w:rPr>
        <w:t>(</w:t>
      </w:r>
      <w:r>
        <w:rPr>
          <w:rFonts w:cs="Calibri"/>
          <w:b/>
          <w:color w:val="595959"/>
          <w:sz w:val="22"/>
          <w:szCs w:val="22"/>
        </w:rPr>
        <w:t>Argumentation/Cause-Effect</w:t>
      </w:r>
      <w:r w:rsidR="00655518">
        <w:rPr>
          <w:rFonts w:cs="Calibri"/>
          <w:b/>
          <w:color w:val="595959"/>
          <w:sz w:val="22"/>
          <w:szCs w:val="22"/>
        </w:rPr>
        <w:t>)</w:t>
      </w:r>
    </w:p>
    <w:p w:rsidR="00313EC1" w:rsidRDefault="00313EC1">
      <w:pPr>
        <w:rPr>
          <w:color w:val="595959"/>
          <w:sz w:val="22"/>
        </w:rPr>
      </w:pPr>
    </w:p>
    <w:p w:rsidR="00655518" w:rsidRDefault="00313EC1">
      <w:pPr>
        <w:ind w:left="720"/>
        <w:rPr>
          <w:color w:val="595959"/>
          <w:sz w:val="22"/>
        </w:rPr>
      </w:pPr>
      <w:r w:rsidRPr="0054432E">
        <w:rPr>
          <w:b/>
          <w:color w:val="595959"/>
          <w:sz w:val="22"/>
        </w:rPr>
        <w:t>Variation Task 10 Example:</w:t>
      </w:r>
      <w:r w:rsidRPr="0054432E">
        <w:rPr>
          <w:color w:val="595959"/>
          <w:sz w:val="22"/>
        </w:rPr>
        <w:t xml:space="preserve"> </w:t>
      </w:r>
      <w:r w:rsidRPr="0054432E">
        <w:rPr>
          <w:color w:val="595959"/>
          <w:sz w:val="22"/>
          <w:u w:val="single"/>
        </w:rPr>
        <w:t>What ramifications does debt have for individuals and the larger public?</w:t>
      </w:r>
      <w:r w:rsidRPr="0054432E">
        <w:rPr>
          <w:color w:val="595959"/>
          <w:sz w:val="22"/>
        </w:rPr>
        <w:t xml:space="preserve"> After reading and analyzing </w:t>
      </w:r>
      <w:r w:rsidRPr="0054432E">
        <w:rPr>
          <w:color w:val="595959"/>
          <w:sz w:val="22"/>
          <w:u w:val="single"/>
        </w:rPr>
        <w:t>articles and data</w:t>
      </w:r>
      <w:r w:rsidRPr="0054432E">
        <w:rPr>
          <w:color w:val="595959"/>
          <w:sz w:val="22"/>
        </w:rPr>
        <w:t xml:space="preserve"> </w:t>
      </w:r>
      <w:r w:rsidRPr="006E66C0">
        <w:rPr>
          <w:color w:val="595959"/>
          <w:sz w:val="22"/>
          <w:u w:val="single"/>
        </w:rPr>
        <w:t>about</w:t>
      </w:r>
      <w:r w:rsidRPr="0054432E">
        <w:rPr>
          <w:color w:val="595959"/>
          <w:sz w:val="22"/>
          <w:u w:val="single"/>
        </w:rPr>
        <w:t xml:space="preserve"> the current credit crisis</w:t>
      </w:r>
      <w:r w:rsidRPr="0054432E">
        <w:rPr>
          <w:color w:val="595959"/>
          <w:sz w:val="22"/>
        </w:rPr>
        <w:t xml:space="preserve">, write an </w:t>
      </w:r>
      <w:r w:rsidRPr="0054432E">
        <w:rPr>
          <w:color w:val="595959"/>
          <w:sz w:val="22"/>
          <w:u w:val="single"/>
        </w:rPr>
        <w:t>editorial</w:t>
      </w:r>
      <w:r w:rsidRPr="0054432E">
        <w:rPr>
          <w:color w:val="595959"/>
          <w:sz w:val="22"/>
        </w:rPr>
        <w:t xml:space="preserve"> in which you argue </w:t>
      </w:r>
      <w:r w:rsidR="006C1C86">
        <w:rPr>
          <w:color w:val="595959"/>
          <w:sz w:val="22"/>
          <w:u w:val="single"/>
        </w:rPr>
        <w:t>one</w:t>
      </w:r>
      <w:r w:rsidRPr="0054432E">
        <w:rPr>
          <w:color w:val="595959"/>
          <w:sz w:val="22"/>
        </w:rPr>
        <w:t xml:space="preserve"> cause of </w:t>
      </w:r>
      <w:r w:rsidRPr="0054432E">
        <w:rPr>
          <w:color w:val="595959"/>
          <w:sz w:val="22"/>
          <w:u w:val="single"/>
        </w:rPr>
        <w:t>personal debt</w:t>
      </w:r>
      <w:r w:rsidRPr="0054432E">
        <w:rPr>
          <w:color w:val="595959"/>
          <w:sz w:val="22"/>
        </w:rPr>
        <w:t xml:space="preserve"> and explain</w:t>
      </w:r>
      <w:r w:rsidR="006C1C86">
        <w:rPr>
          <w:color w:val="595959"/>
          <w:sz w:val="22"/>
        </w:rPr>
        <w:t xml:space="preserve"> </w:t>
      </w:r>
      <w:r w:rsidR="006C1C86" w:rsidRPr="006C1C86">
        <w:rPr>
          <w:color w:val="595959"/>
          <w:sz w:val="22"/>
          <w:u w:val="single"/>
        </w:rPr>
        <w:t>one</w:t>
      </w:r>
      <w:r w:rsidRPr="0054432E">
        <w:rPr>
          <w:color w:val="595959"/>
          <w:sz w:val="22"/>
        </w:rPr>
        <w:t xml:space="preserve"> effect </w:t>
      </w:r>
      <w:r w:rsidRPr="0054432E">
        <w:rPr>
          <w:color w:val="595959"/>
          <w:sz w:val="22"/>
          <w:u w:val="single"/>
        </w:rPr>
        <w:t>on individuals and the larger public</w:t>
      </w:r>
      <w:r w:rsidRPr="0054432E">
        <w:rPr>
          <w:i/>
          <w:color w:val="595959"/>
          <w:sz w:val="22"/>
        </w:rPr>
        <w:t xml:space="preserve">. </w:t>
      </w:r>
      <w:r w:rsidRPr="0054432E">
        <w:rPr>
          <w:color w:val="595959"/>
          <w:sz w:val="22"/>
        </w:rPr>
        <w:t xml:space="preserve">What </w:t>
      </w:r>
      <w:r w:rsidRPr="006E66C0">
        <w:rPr>
          <w:color w:val="595959"/>
          <w:sz w:val="22"/>
          <w:u w:val="single"/>
        </w:rPr>
        <w:t>implications</w:t>
      </w:r>
      <w:r w:rsidRPr="0054432E">
        <w:rPr>
          <w:color w:val="595959"/>
          <w:sz w:val="22"/>
        </w:rPr>
        <w:t xml:space="preserve"> can you draw </w:t>
      </w:r>
      <w:r w:rsidRPr="0054432E">
        <w:rPr>
          <w:color w:val="595959"/>
          <w:sz w:val="22"/>
          <w:u w:val="single"/>
        </w:rPr>
        <w:t>about personal debt</w:t>
      </w:r>
      <w:r w:rsidRPr="0054432E">
        <w:rPr>
          <w:color w:val="595959"/>
          <w:sz w:val="22"/>
        </w:rPr>
        <w:t>? Support your discussion with evidence from the texts.</w:t>
      </w:r>
      <w:r w:rsidR="00655518">
        <w:rPr>
          <w:color w:val="595959"/>
          <w:sz w:val="22"/>
        </w:rPr>
        <w:t xml:space="preserve"> (</w:t>
      </w:r>
      <w:r w:rsidRPr="0054432E">
        <w:rPr>
          <w:color w:val="595959"/>
          <w:sz w:val="22"/>
        </w:rPr>
        <w:t>Argumentation/Cause-Effect</w:t>
      </w:r>
      <w:r w:rsidR="00655518">
        <w:rPr>
          <w:color w:val="595959"/>
          <w:sz w:val="22"/>
        </w:rPr>
        <w:t>)</w:t>
      </w:r>
    </w:p>
    <w:p w:rsidR="00313EC1" w:rsidRDefault="00313EC1">
      <w:pPr>
        <w:sectPr w:rsidR="00313EC1">
          <w:headerReference w:type="even" r:id="rId40"/>
          <w:headerReference w:type="default" r:id="rId41"/>
          <w:footerReference w:type="even" r:id="rId42"/>
          <w:headerReference w:type="first" r:id="rId43"/>
          <w:footerReference w:type="first" r:id="rId44"/>
          <w:pgSz w:w="15840" w:h="12240" w:orient="landscape"/>
          <w:pgMar w:top="864" w:right="864" w:bottom="864" w:left="864" w:header="720" w:footer="720" w:gutter="0"/>
          <w:cols w:space="720"/>
          <w:docGrid w:linePitch="240" w:charSpace="32768"/>
        </w:sectPr>
      </w:pPr>
    </w:p>
    <w:p w:rsidR="00313EC1" w:rsidRDefault="002D3869" w:rsidP="00A37EFB">
      <w:pPr>
        <w:pStyle w:val="TaskType"/>
        <w:spacing w:before="0" w:after="0"/>
      </w:pPr>
      <w:r>
        <w:lastRenderedPageBreak/>
        <w:t>Teaching Task Rubric (</w:t>
      </w:r>
      <w:r w:rsidR="00313EC1">
        <w:t>Argumentation</w:t>
      </w:r>
      <w:r>
        <w:t>)</w:t>
      </w:r>
    </w:p>
    <w:tbl>
      <w:tblPr>
        <w:tblW w:w="0" w:type="auto"/>
        <w:tblLayout w:type="fixed"/>
        <w:tblLook w:val="0000"/>
      </w:tblPr>
      <w:tblGrid>
        <w:gridCol w:w="1368"/>
        <w:gridCol w:w="2610"/>
        <w:gridCol w:w="270"/>
        <w:gridCol w:w="180"/>
        <w:gridCol w:w="2610"/>
        <w:gridCol w:w="270"/>
        <w:gridCol w:w="180"/>
        <w:gridCol w:w="3060"/>
        <w:gridCol w:w="270"/>
        <w:gridCol w:w="180"/>
        <w:gridCol w:w="3240"/>
      </w:tblGrid>
      <w:tr w:rsidR="00A37EFB" w:rsidRPr="004F0D20">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rPr>
            </w:pPr>
            <w:r w:rsidRPr="004F0D20">
              <w:rPr>
                <w:rFonts w:asciiTheme="minorHAnsi" w:hAnsiTheme="minorHAnsi"/>
                <w:sz w:val="18"/>
              </w:rPr>
              <w:t>Advanced</w:t>
            </w:r>
          </w:p>
        </w:tc>
      </w:tr>
      <w:tr w:rsidR="00A37EFB" w:rsidRPr="004F0D20">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37EFB" w:rsidRPr="004F0D20" w:rsidRDefault="00A37EFB">
            <w:pPr>
              <w:rPr>
                <w:rFonts w:asciiTheme="minorHAnsi" w:hAnsiTheme="minorHAns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37EFB" w:rsidRPr="004F0D20" w:rsidRDefault="00A37EFB">
            <w:pPr>
              <w:spacing w:before="20" w:after="20"/>
              <w:jc w:val="center"/>
              <w:rPr>
                <w:rFonts w:asciiTheme="minorHAnsi" w:hAnsiTheme="minorHAnsi"/>
                <w:sz w:val="18"/>
                <w:szCs w:val="20"/>
              </w:rPr>
            </w:pPr>
            <w:r>
              <w:rPr>
                <w:rFonts w:asciiTheme="minorHAnsi" w:hAnsiTheme="minorHAnsi"/>
                <w:sz w:val="18"/>
                <w:szCs w:val="20"/>
              </w:rPr>
              <w:t>4</w:t>
            </w:r>
          </w:p>
        </w:tc>
      </w:tr>
      <w:tr w:rsidR="00A37EFB" w:rsidRPr="004F0D20">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Addresses prompt appropriately and establishes a position,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Addresses prompt appropriately and maintains a clear, steady focus. Provides a generally convincing position.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Addresses all aspects of prompt appropriately with a consistently strong focus and convincing position.</w:t>
            </w:r>
          </w:p>
        </w:tc>
      </w:tr>
      <w:tr w:rsidR="000F2DDE"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rPr>
                <w:rFonts w:asciiTheme="minorHAnsi" w:hAnsiTheme="minorHAnsi"/>
                <w:sz w:val="18"/>
              </w:rPr>
            </w:pPr>
            <w:r w:rsidRPr="004F0D20">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4F0D20">
              <w:rPr>
                <w:rFonts w:asciiTheme="minorHAnsi" w:hAnsiTheme="minorHAnsi"/>
                <w:sz w:val="18"/>
                <w:szCs w:val="18"/>
              </w:rPr>
              <w:t>Attempts to establish a claim, but lacks a clear purpose</w:t>
            </w:r>
            <w:r w:rsidR="00D6044B" w:rsidRPr="004F0D20">
              <w:rPr>
                <w:rFonts w:asciiTheme="minorHAnsi" w:hAnsiTheme="minorHAnsi"/>
                <w:sz w:val="18"/>
                <w:szCs w:val="18"/>
              </w:rPr>
              <w:t>.</w:t>
            </w:r>
            <w:r w:rsidR="00655518">
              <w:rPr>
                <w:rFonts w:asciiTheme="minorHAnsi" w:hAnsiTheme="minorHAnsi"/>
                <w:sz w:val="18"/>
                <w:szCs w:val="18"/>
              </w:rPr>
              <w:t xml:space="preserve"> (</w:t>
            </w:r>
            <w:r w:rsidRPr="004F0D20">
              <w:rPr>
                <w:rFonts w:asciiTheme="minorHAnsi" w:hAnsiTheme="minorHAnsi"/>
                <w:sz w:val="18"/>
                <w:szCs w:val="18"/>
              </w:rPr>
              <w:t>L2</w:t>
            </w:r>
            <w:r w:rsidR="00655518">
              <w:rPr>
                <w:rFonts w:asciiTheme="minorHAnsi" w:hAnsiTheme="minorHAnsi"/>
                <w:sz w:val="18"/>
                <w:szCs w:val="18"/>
              </w:rPr>
              <w:t xml:space="preserve">) </w:t>
            </w:r>
            <w:r w:rsidRPr="004F0D20">
              <w:rPr>
                <w:rFonts w:asciiTheme="minorHAnsi" w:hAnsiTheme="minorHAnsi"/>
                <w:sz w:val="18"/>
                <w:szCs w:val="18"/>
              </w:rPr>
              <w:t>Makes no mention of counter claims.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4F0D20">
              <w:rPr>
                <w:rFonts w:asciiTheme="minorHAnsi" w:hAnsiTheme="minorHAnsi"/>
                <w:sz w:val="18"/>
                <w:szCs w:val="18"/>
              </w:rPr>
              <w:t>Establishes a claim.</w:t>
            </w:r>
            <w:r w:rsidR="00655518">
              <w:rPr>
                <w:rFonts w:asciiTheme="minorHAnsi" w:hAnsiTheme="minorHAnsi"/>
                <w:sz w:val="18"/>
                <w:szCs w:val="18"/>
              </w:rPr>
              <w:t xml:space="preserve"> (</w:t>
            </w:r>
            <w:r w:rsidRPr="004F0D20">
              <w:rPr>
                <w:rFonts w:asciiTheme="minorHAnsi" w:hAnsiTheme="minorHAnsi"/>
                <w:sz w:val="18"/>
                <w:szCs w:val="18"/>
              </w:rPr>
              <w:t>L2</w:t>
            </w:r>
            <w:r w:rsidR="00655518">
              <w:rPr>
                <w:rFonts w:asciiTheme="minorHAnsi" w:hAnsiTheme="minorHAnsi"/>
                <w:sz w:val="18"/>
                <w:szCs w:val="18"/>
              </w:rPr>
              <w:t xml:space="preserve">) </w:t>
            </w:r>
            <w:r w:rsidRPr="004F0D20">
              <w:rPr>
                <w:rFonts w:asciiTheme="minorHAnsi" w:hAnsiTheme="minorHAnsi"/>
                <w:sz w:val="18"/>
                <w:szCs w:val="18"/>
              </w:rPr>
              <w:t xml:space="preserve">Makes note of counter claims.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4F0D20">
              <w:rPr>
                <w:rFonts w:asciiTheme="minorHAnsi" w:hAnsiTheme="minorHAnsi"/>
                <w:sz w:val="18"/>
                <w:szCs w:val="18"/>
              </w:rPr>
              <w:t>Establishes a credible claim.</w:t>
            </w:r>
            <w:r w:rsidR="00655518">
              <w:rPr>
                <w:rFonts w:asciiTheme="minorHAnsi" w:hAnsiTheme="minorHAnsi"/>
                <w:sz w:val="18"/>
                <w:szCs w:val="18"/>
              </w:rPr>
              <w:t xml:space="preserve"> (</w:t>
            </w:r>
            <w:r w:rsidRPr="004F0D20">
              <w:rPr>
                <w:rFonts w:asciiTheme="minorHAnsi" w:hAnsiTheme="minorHAnsi"/>
                <w:sz w:val="18"/>
                <w:szCs w:val="18"/>
              </w:rPr>
              <w:t>L2</w:t>
            </w:r>
            <w:r w:rsidR="00655518">
              <w:rPr>
                <w:rFonts w:asciiTheme="minorHAnsi" w:hAnsiTheme="minorHAnsi"/>
                <w:sz w:val="18"/>
                <w:szCs w:val="18"/>
              </w:rPr>
              <w:t xml:space="preserve">) </w:t>
            </w:r>
            <w:r w:rsidRPr="004F0D20">
              <w:rPr>
                <w:rFonts w:asciiTheme="minorHAnsi" w:hAnsiTheme="minorHAnsi"/>
                <w:sz w:val="18"/>
                <w:szCs w:val="18"/>
              </w:rPr>
              <w:t>Develops claim and counter claims fairly.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B201FB">
              <w:rPr>
                <w:rFonts w:asciiTheme="minorHAnsi" w:hAnsiTheme="minorHAnsi"/>
                <w:sz w:val="18"/>
                <w:szCs w:val="18"/>
              </w:rPr>
              <w:t>Establishes and maintains a substantive and credible claim or proposal.</w:t>
            </w:r>
            <w:r w:rsidR="00655518">
              <w:rPr>
                <w:rFonts w:asciiTheme="minorHAnsi" w:hAnsiTheme="minorHAnsi"/>
                <w:sz w:val="18"/>
                <w:szCs w:val="18"/>
              </w:rPr>
              <w:t xml:space="preserve"> (</w:t>
            </w:r>
            <w:r w:rsidRPr="00B201FB">
              <w:rPr>
                <w:rFonts w:asciiTheme="minorHAnsi" w:hAnsiTheme="minorHAnsi"/>
                <w:sz w:val="18"/>
                <w:szCs w:val="18"/>
              </w:rPr>
              <w:t>L2</w:t>
            </w:r>
            <w:r w:rsidR="00655518">
              <w:rPr>
                <w:rFonts w:asciiTheme="minorHAnsi" w:hAnsiTheme="minorHAnsi"/>
                <w:sz w:val="18"/>
                <w:szCs w:val="18"/>
              </w:rPr>
              <w:t xml:space="preserve">) </w:t>
            </w:r>
            <w:r w:rsidRPr="00B201FB">
              <w:rPr>
                <w:rFonts w:asciiTheme="minorHAnsi" w:hAnsiTheme="minorHAnsi"/>
                <w:sz w:val="18"/>
                <w:szCs w:val="18"/>
              </w:rPr>
              <w:t>Develops claims and counter claims fairly and thoroughly.</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Accurately and effectively presents important details from reading materials to develop argument or claim.</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provide details in response to the prompt, but lacks sufficient development or relevance to the purpose of the prompt.</w:t>
            </w:r>
            <w:r w:rsidR="00655518">
              <w:rPr>
                <w:rFonts w:asciiTheme="minorHAnsi" w:hAnsiTheme="minorHAnsi"/>
                <w:sz w:val="18"/>
                <w:szCs w:val="18"/>
              </w:rPr>
              <w:t xml:space="preserve"> (</w:t>
            </w:r>
            <w:r w:rsidRPr="004F0D20">
              <w:rPr>
                <w:rFonts w:asciiTheme="minorHAnsi" w:hAnsiTheme="minorHAnsi"/>
                <w:sz w:val="18"/>
                <w:szCs w:val="18"/>
              </w:rPr>
              <w:t>L3</w:t>
            </w:r>
            <w:r w:rsidR="00655518">
              <w:rPr>
                <w:rFonts w:asciiTheme="minorHAnsi" w:hAnsiTheme="minorHAnsi"/>
                <w:sz w:val="18"/>
                <w:szCs w:val="18"/>
              </w:rPr>
              <w:t xml:space="preserve">) </w:t>
            </w:r>
            <w:r w:rsidRPr="004F0D20">
              <w:rPr>
                <w:rFonts w:asciiTheme="minorHAnsi" w:hAnsiTheme="minorHAnsi"/>
                <w:sz w:val="18"/>
                <w:szCs w:val="18"/>
              </w:rPr>
              <w:t>Makes no connections or a connection that is irrelevant to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Presents appropriate details to support and develop the focus, controlling idea, or claim, with minor lapses in the reasoning, examples, or explanations.</w:t>
            </w:r>
            <w:r w:rsidR="00655518">
              <w:rPr>
                <w:rFonts w:asciiTheme="minorHAnsi" w:hAnsiTheme="minorHAnsi"/>
                <w:sz w:val="18"/>
                <w:szCs w:val="18"/>
              </w:rPr>
              <w:t xml:space="preserve"> (</w:t>
            </w:r>
            <w:r w:rsidRPr="004F0D20">
              <w:rPr>
                <w:rFonts w:asciiTheme="minorHAnsi" w:hAnsiTheme="minorHAnsi"/>
                <w:sz w:val="18"/>
                <w:szCs w:val="18"/>
              </w:rPr>
              <w:t>L3</w:t>
            </w:r>
            <w:r w:rsidR="00655518">
              <w:rPr>
                <w:rFonts w:asciiTheme="minorHAnsi" w:hAnsiTheme="minorHAnsi"/>
                <w:sz w:val="18"/>
                <w:szCs w:val="18"/>
              </w:rPr>
              <w:t xml:space="preserve">) </w:t>
            </w:r>
            <w:r w:rsidRPr="004F0D20">
              <w:rPr>
                <w:rFonts w:asciiTheme="minorHAnsi" w:hAnsiTheme="minorHAnsi"/>
                <w:sz w:val="18"/>
                <w:szCs w:val="18"/>
              </w:rPr>
              <w:t>Makes a connection with a weak or unclear relationship to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Presents appropriate and sufficient details to support and develop the focus, controlling idea, or claim.</w:t>
            </w:r>
            <w:r w:rsidR="00655518">
              <w:rPr>
                <w:rFonts w:asciiTheme="minorHAnsi" w:hAnsiTheme="minorHAnsi"/>
                <w:sz w:val="18"/>
                <w:szCs w:val="18"/>
              </w:rPr>
              <w:t xml:space="preserve"> (</w:t>
            </w:r>
            <w:r w:rsidRPr="004F0D20">
              <w:rPr>
                <w:rFonts w:asciiTheme="minorHAnsi" w:hAnsiTheme="minorHAnsi"/>
                <w:sz w:val="18"/>
                <w:szCs w:val="18"/>
              </w:rPr>
              <w:t>L3</w:t>
            </w:r>
            <w:r w:rsidR="00655518">
              <w:rPr>
                <w:rFonts w:asciiTheme="minorHAnsi" w:hAnsiTheme="minorHAnsi"/>
                <w:sz w:val="18"/>
                <w:szCs w:val="18"/>
              </w:rPr>
              <w:t xml:space="preserve">) </w:t>
            </w:r>
            <w:r w:rsidRPr="004F0D20">
              <w:rPr>
                <w:rFonts w:asciiTheme="minorHAnsi" w:hAnsiTheme="minorHAnsi"/>
                <w:sz w:val="18"/>
                <w:szCs w:val="18"/>
              </w:rPr>
              <w:t>Makes a relevant connection to clarify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Presents thorough and detailed information to effectively support and develop the focus, controlling idea, or claim.</w:t>
            </w:r>
            <w:r w:rsidR="00655518">
              <w:rPr>
                <w:rFonts w:asciiTheme="minorHAnsi" w:hAnsiTheme="minorHAnsi"/>
                <w:sz w:val="18"/>
                <w:szCs w:val="18"/>
              </w:rPr>
              <w:t xml:space="preserve"> (</w:t>
            </w:r>
            <w:r w:rsidRPr="00B201FB">
              <w:rPr>
                <w:rFonts w:asciiTheme="minorHAnsi" w:hAnsiTheme="minorHAnsi"/>
                <w:sz w:val="18"/>
                <w:szCs w:val="18"/>
              </w:rPr>
              <w:t>L3</w:t>
            </w:r>
            <w:r w:rsidR="00655518">
              <w:rPr>
                <w:rFonts w:asciiTheme="minorHAnsi" w:hAnsiTheme="minorHAnsi"/>
                <w:sz w:val="18"/>
                <w:szCs w:val="18"/>
              </w:rPr>
              <w:t xml:space="preserve">) </w:t>
            </w:r>
            <w:r w:rsidRPr="00B201FB">
              <w:rPr>
                <w:rFonts w:asciiTheme="minorHAnsi" w:hAnsiTheme="minorHAnsi"/>
                <w:sz w:val="18"/>
                <w:szCs w:val="18"/>
              </w:rPr>
              <w:t>Makes a clarifying connection</w:t>
            </w:r>
            <w:r w:rsidR="00B80FE9">
              <w:rPr>
                <w:rFonts w:asciiTheme="minorHAnsi" w:hAnsiTheme="minorHAnsi"/>
                <w:sz w:val="18"/>
                <w:szCs w:val="18"/>
              </w:rPr>
              <w:t>(s)</w:t>
            </w:r>
            <w:r w:rsidR="00655518">
              <w:rPr>
                <w:rFonts w:asciiTheme="minorHAnsi" w:hAnsiTheme="minorHAnsi"/>
                <w:sz w:val="18"/>
                <w:szCs w:val="18"/>
              </w:rPr>
              <w:t xml:space="preserve"> </w:t>
            </w:r>
            <w:r w:rsidRPr="00B201FB">
              <w:rPr>
                <w:rFonts w:asciiTheme="minorHAnsi" w:hAnsiTheme="minorHAnsi"/>
                <w:sz w:val="18"/>
                <w:szCs w:val="18"/>
              </w:rPr>
              <w:t>that illuminates argument and adds depth to reasoning.</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Default="00F43B8D" w:rsidP="00F43B8D">
            <w:pPr>
              <w:jc w:val="center"/>
              <w:rPr>
                <w:sz w:val="18"/>
                <w:szCs w:val="18"/>
              </w:rPr>
            </w:pPr>
            <w:r w:rsidRPr="00701180">
              <w:rPr>
                <w:sz w:val="18"/>
                <w:szCs w:val="18"/>
              </w:rPr>
              <w:t xml:space="preserve">Demonstrates an uneven command of standard English conventions and </w:t>
            </w:r>
            <w:r w:rsidRPr="00950E8D">
              <w:rPr>
                <w:sz w:val="18"/>
                <w:szCs w:val="18"/>
              </w:rPr>
              <w:t>cohesion</w:t>
            </w:r>
            <w:r>
              <w:rPr>
                <w:sz w:val="18"/>
                <w:szCs w:val="18"/>
              </w:rPr>
              <w:t xml:space="preserve">. </w:t>
            </w:r>
          </w:p>
          <w:p w:rsidR="00A37EFB" w:rsidRPr="004F0D20" w:rsidRDefault="00F43B8D" w:rsidP="00F43B8D">
            <w:pPr>
              <w:spacing w:before="20" w:after="20"/>
              <w:jc w:val="center"/>
              <w:rPr>
                <w:rFonts w:asciiTheme="minorHAnsi" w:hAnsiTheme="minorHAnsi"/>
                <w:sz w:val="18"/>
                <w:szCs w:val="18"/>
              </w:rPr>
            </w:pPr>
            <w:r w:rsidRPr="00950E8D">
              <w:rPr>
                <w:bCs/>
                <w:sz w:val="18"/>
                <w:szCs w:val="18"/>
              </w:rPr>
              <w:t>Uses language and tone with some inaccurate, inappropriate, or uneven features</w:t>
            </w:r>
            <w:r w:rsidRPr="00950E8D">
              <w:rPr>
                <w:sz w:val="18"/>
                <w:szCs w:val="18"/>
              </w:rPr>
              <w:t>.</w:t>
            </w:r>
            <w:r>
              <w:rPr>
                <w:sz w:val="18"/>
                <w:szCs w:val="18"/>
              </w:rPr>
              <w:t xml:space="preserve">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37EFB"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rPr>
                <w:rFonts w:asciiTheme="minorHAnsi" w:hAnsiTheme="minorHAnsi"/>
                <w:sz w:val="18"/>
              </w:rPr>
            </w:pPr>
            <w:r w:rsidRPr="004F0D20">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4F0D20">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EFB" w:rsidRPr="004F0D20" w:rsidRDefault="00A37EFB">
            <w:pPr>
              <w:spacing w:before="20" w:after="20"/>
              <w:jc w:val="center"/>
              <w:rPr>
                <w:rFonts w:asciiTheme="minorHAnsi" w:hAnsiTheme="minorHAnsi"/>
                <w:sz w:val="18"/>
                <w:szCs w:val="18"/>
              </w:rPr>
            </w:pPr>
            <w:r w:rsidRPr="00B201FB">
              <w:rPr>
                <w:rFonts w:asciiTheme="minorHAnsi" w:hAnsiTheme="minorHAnsi"/>
                <w:sz w:val="18"/>
                <w:szCs w:val="18"/>
              </w:rPr>
              <w:t>Integrates relevant and accurate disciplinary content with thorough explanations that demonstrate in-depth understanding.</w:t>
            </w:r>
          </w:p>
        </w:tc>
      </w:tr>
    </w:tbl>
    <w:p w:rsidR="00313EC1" w:rsidRDefault="00313EC1">
      <w:pPr>
        <w:sectPr w:rsidR="00313EC1">
          <w:headerReference w:type="even" r:id="rId45"/>
          <w:headerReference w:type="default" r:id="rId46"/>
          <w:footerReference w:type="even" r:id="rId47"/>
          <w:headerReference w:type="first" r:id="rId48"/>
          <w:footerReference w:type="first" r:id="rId49"/>
          <w:pgSz w:w="15840" w:h="12240" w:orient="landscape"/>
          <w:pgMar w:top="864" w:right="864" w:bottom="864" w:left="864" w:header="720" w:footer="720" w:gutter="0"/>
          <w:cols w:space="720"/>
          <w:docGrid w:linePitch="240" w:charSpace="32768"/>
        </w:sectPr>
      </w:pPr>
    </w:p>
    <w:p w:rsidR="008A6049" w:rsidRDefault="00D525C0" w:rsidP="00D525C0">
      <w:pPr>
        <w:pStyle w:val="TaskType"/>
        <w:spacing w:before="0" w:after="0"/>
        <w:rPr>
          <w:rFonts w:asciiTheme="minorHAnsi" w:hAnsiTheme="minorHAnsi"/>
          <w:sz w:val="22"/>
          <w:szCs w:val="22"/>
        </w:rPr>
      </w:pPr>
      <w:r>
        <w:lastRenderedPageBreak/>
        <w:t>Classroom Assessment Rubric (Argumentation)</w:t>
      </w:r>
    </w:p>
    <w:tbl>
      <w:tblPr>
        <w:tblpPr w:leftFromText="180" w:rightFromText="180" w:vertAnchor="text" w:horzAnchor="page" w:tblpX="2533" w:tblpY="143"/>
        <w:tblW w:w="10854"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tblPr>
      <w:tblGrid>
        <w:gridCol w:w="2520"/>
        <w:gridCol w:w="8334"/>
      </w:tblGrid>
      <w:tr w:rsidR="00D525C0" w:rsidRPr="00224C22" w:rsidTr="00D525C0">
        <w:tc>
          <w:tcPr>
            <w:tcW w:w="10854" w:type="dxa"/>
            <w:gridSpan w:val="2"/>
            <w:shd w:val="clear" w:color="auto" w:fill="A28E6A"/>
          </w:tcPr>
          <w:p w:rsidR="00D525C0" w:rsidRPr="00224C22" w:rsidRDefault="00D525C0" w:rsidP="00D525C0">
            <w:pPr>
              <w:jc w:val="center"/>
              <w:rPr>
                <w:rFonts w:cs="Calibri"/>
                <w:b/>
                <w:color w:val="FFFFFF"/>
                <w:sz w:val="22"/>
                <w:szCs w:val="22"/>
              </w:rPr>
            </w:pPr>
            <w:r w:rsidRPr="00224C22">
              <w:rPr>
                <w:rFonts w:cs="Calibri"/>
                <w:b/>
                <w:color w:val="FFFFFF"/>
                <w:sz w:val="22"/>
                <w:szCs w:val="22"/>
              </w:rPr>
              <w:t>LDC Argumentation Classroom Assessment Rubric</w:t>
            </w:r>
          </w:p>
        </w:tc>
      </w:tr>
      <w:tr w:rsidR="00D525C0" w:rsidRPr="00224C22" w:rsidTr="00D525C0">
        <w:tc>
          <w:tcPr>
            <w:tcW w:w="10854" w:type="dxa"/>
            <w:gridSpan w:val="2"/>
            <w:shd w:val="clear" w:color="auto" w:fill="A28E6A"/>
          </w:tcPr>
          <w:p w:rsidR="00D525C0" w:rsidRPr="00224C22" w:rsidRDefault="00D525C0" w:rsidP="00D525C0">
            <w:pPr>
              <w:jc w:val="center"/>
              <w:rPr>
                <w:rFonts w:cs="Calibri"/>
                <w:b/>
                <w:color w:val="FFFFFF"/>
                <w:sz w:val="22"/>
                <w:szCs w:val="22"/>
              </w:rPr>
            </w:pPr>
            <w:r w:rsidRPr="00224C22">
              <w:rPr>
                <w:rFonts w:cs="Calibri"/>
                <w:b/>
                <w:color w:val="FFFFFF"/>
                <w:sz w:val="22"/>
                <w:szCs w:val="22"/>
              </w:rPr>
              <w:t>MEETS EXPECTATIONS</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Focus</w:t>
            </w:r>
          </w:p>
        </w:tc>
        <w:tc>
          <w:tcPr>
            <w:tcW w:w="8334" w:type="dxa"/>
          </w:tcPr>
          <w:p w:rsidR="00D525C0" w:rsidRPr="00224C22" w:rsidRDefault="00D525C0" w:rsidP="00D525C0">
            <w:pPr>
              <w:rPr>
                <w:rFonts w:cs="Calibri"/>
                <w:sz w:val="22"/>
                <w:szCs w:val="22"/>
              </w:rPr>
            </w:pPr>
            <w:r w:rsidRPr="00224C22">
              <w:rPr>
                <w:rFonts w:cs="Calibri"/>
                <w:sz w:val="22"/>
                <w:szCs w:val="22"/>
              </w:rPr>
              <w:t>Addresses the prompt and stays on task; provides a generally convincing response.</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Reading/Research</w:t>
            </w:r>
          </w:p>
        </w:tc>
        <w:tc>
          <w:tcPr>
            <w:tcW w:w="8334" w:type="dxa"/>
          </w:tcPr>
          <w:p w:rsidR="00D525C0" w:rsidRPr="00224C22" w:rsidRDefault="00D525C0" w:rsidP="00D525C0">
            <w:pPr>
              <w:rPr>
                <w:rFonts w:cs="Calibri"/>
                <w:sz w:val="22"/>
                <w:szCs w:val="22"/>
              </w:rPr>
            </w:pPr>
            <w:r w:rsidRPr="00224C22">
              <w:rPr>
                <w:rFonts w:cs="Calibri"/>
                <w:sz w:val="22"/>
                <w:szCs w:val="22"/>
              </w:rPr>
              <w:t>Demonstrates generally effective use of reading material to develop an argument.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Controlling Idea</w:t>
            </w:r>
          </w:p>
        </w:tc>
        <w:tc>
          <w:tcPr>
            <w:tcW w:w="8334" w:type="dxa"/>
          </w:tcPr>
          <w:p w:rsidR="00D525C0" w:rsidRPr="00224C22" w:rsidRDefault="00D525C0" w:rsidP="00D525C0">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Development</w:t>
            </w:r>
          </w:p>
        </w:tc>
        <w:tc>
          <w:tcPr>
            <w:tcW w:w="8334" w:type="dxa"/>
          </w:tcPr>
          <w:p w:rsidR="00D525C0" w:rsidRPr="00224C22" w:rsidRDefault="00D525C0" w:rsidP="00D525C0">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Organization</w:t>
            </w:r>
          </w:p>
        </w:tc>
        <w:tc>
          <w:tcPr>
            <w:tcW w:w="8334" w:type="dxa"/>
          </w:tcPr>
          <w:p w:rsidR="00D525C0" w:rsidRPr="00224C22" w:rsidRDefault="00D525C0" w:rsidP="00D525C0">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Conventions</w:t>
            </w:r>
          </w:p>
        </w:tc>
        <w:tc>
          <w:tcPr>
            <w:tcW w:w="8334" w:type="dxa"/>
          </w:tcPr>
          <w:p w:rsidR="00D525C0" w:rsidRPr="00224C22" w:rsidRDefault="00D525C0" w:rsidP="00D525C0">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D525C0" w:rsidRPr="00224C22" w:rsidTr="00D525C0">
        <w:tc>
          <w:tcPr>
            <w:tcW w:w="10854" w:type="dxa"/>
            <w:gridSpan w:val="2"/>
            <w:shd w:val="clear" w:color="auto" w:fill="A28E6A"/>
          </w:tcPr>
          <w:p w:rsidR="00D525C0" w:rsidRPr="00224C22" w:rsidRDefault="00D525C0" w:rsidP="00D525C0">
            <w:pPr>
              <w:tabs>
                <w:tab w:val="left" w:pos="3720"/>
              </w:tabs>
              <w:spacing w:before="60"/>
              <w:jc w:val="center"/>
              <w:rPr>
                <w:color w:val="FFFFFF"/>
                <w:sz w:val="22"/>
                <w:szCs w:val="22"/>
              </w:rPr>
            </w:pPr>
            <w:r w:rsidRPr="00224C22">
              <w:rPr>
                <w:rFonts w:cs="Calibri"/>
                <w:b/>
                <w:color w:val="FFFFFF"/>
                <w:sz w:val="22"/>
                <w:szCs w:val="22"/>
              </w:rPr>
              <w:t>NOT YET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Focus</w:t>
            </w:r>
          </w:p>
        </w:tc>
        <w:tc>
          <w:tcPr>
            <w:tcW w:w="8334" w:type="dxa"/>
          </w:tcPr>
          <w:p w:rsidR="00D525C0" w:rsidRPr="00224C22" w:rsidRDefault="00D525C0" w:rsidP="00D525C0">
            <w:pPr>
              <w:rPr>
                <w:rFonts w:cs="Calibri"/>
                <w:sz w:val="22"/>
                <w:szCs w:val="22"/>
              </w:rPr>
            </w:pPr>
            <w:r w:rsidRPr="00224C22">
              <w:rPr>
                <w:rFonts w:cs="Calibri"/>
                <w:sz w:val="22"/>
                <w:szCs w:val="22"/>
              </w:rPr>
              <w:t>Attempts to address prompt but lacks focus or is off-task.</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Reading/Research</w:t>
            </w:r>
          </w:p>
        </w:tc>
        <w:tc>
          <w:tcPr>
            <w:tcW w:w="8334" w:type="dxa"/>
          </w:tcPr>
          <w:p w:rsidR="00D525C0" w:rsidRPr="00224C22" w:rsidRDefault="00D525C0" w:rsidP="00D525C0">
            <w:pPr>
              <w:rPr>
                <w:rFonts w:cs="Calibri"/>
                <w:sz w:val="22"/>
                <w:szCs w:val="22"/>
              </w:rPr>
            </w:pPr>
            <w:r w:rsidRPr="00224C22">
              <w:rPr>
                <w:rFonts w:cs="Calibri"/>
                <w:sz w:val="22"/>
                <w:szCs w:val="22"/>
              </w:rPr>
              <w:t>Demonstrates weak use of reading material to develop argument.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Controlling Idea</w:t>
            </w:r>
          </w:p>
        </w:tc>
        <w:tc>
          <w:tcPr>
            <w:tcW w:w="8334" w:type="dxa"/>
          </w:tcPr>
          <w:p w:rsidR="00D525C0" w:rsidRPr="00224C22" w:rsidRDefault="00D525C0" w:rsidP="00D525C0">
            <w:pPr>
              <w:rPr>
                <w:rFonts w:cs="Calibri"/>
                <w:sz w:val="22"/>
                <w:szCs w:val="22"/>
              </w:rPr>
            </w:pPr>
            <w:r w:rsidRPr="00224C22">
              <w:rPr>
                <w:rFonts w:cs="Calibri"/>
                <w:sz w:val="22"/>
                <w:szCs w:val="22"/>
              </w:rPr>
              <w:t xml:space="preserve">Establishes a claim and attempts to support an argument but is not convincing; </w:t>
            </w:r>
          </w:p>
          <w:p w:rsidR="00D525C0" w:rsidRPr="00224C22" w:rsidRDefault="00D525C0" w:rsidP="00D525C0">
            <w:pPr>
              <w:rPr>
                <w:rFonts w:cs="Calibri"/>
                <w:sz w:val="22"/>
                <w:szCs w:val="22"/>
              </w:rPr>
            </w:pPr>
            <w:r w:rsidRPr="00224C22">
              <w:rPr>
                <w:rFonts w:cs="Calibri"/>
                <w:sz w:val="22"/>
                <w:szCs w:val="22"/>
              </w:rPr>
              <w:t>(L2) Attempts to acknowledge competing arguments.</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Development</w:t>
            </w:r>
          </w:p>
        </w:tc>
        <w:tc>
          <w:tcPr>
            <w:tcW w:w="8334" w:type="dxa"/>
          </w:tcPr>
          <w:p w:rsidR="00D525C0" w:rsidRPr="00224C22" w:rsidRDefault="00D525C0" w:rsidP="00D525C0">
            <w:pPr>
              <w:rPr>
                <w:rFonts w:cs="Calibri"/>
                <w:sz w:val="22"/>
                <w:szCs w:val="22"/>
              </w:rPr>
            </w:pPr>
            <w:r w:rsidRPr="00224C22">
              <w:rPr>
                <w:rFonts w:cs="Calibri"/>
                <w:sz w:val="22"/>
                <w:szCs w:val="22"/>
              </w:rPr>
              <w:t>Reasoning is not clear; examples or explanations are weak or irrelevant. (L3) Connection is weak or not relevant.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Organization</w:t>
            </w:r>
          </w:p>
        </w:tc>
        <w:tc>
          <w:tcPr>
            <w:tcW w:w="8334" w:type="dxa"/>
          </w:tcPr>
          <w:p w:rsidR="00D525C0" w:rsidRPr="00224C22" w:rsidRDefault="00D525C0" w:rsidP="00D525C0">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D525C0" w:rsidRPr="00224C22" w:rsidTr="00D525C0">
        <w:tc>
          <w:tcPr>
            <w:tcW w:w="2520" w:type="dxa"/>
          </w:tcPr>
          <w:p w:rsidR="00D525C0" w:rsidRPr="00224C22" w:rsidRDefault="00D525C0" w:rsidP="00D525C0">
            <w:pPr>
              <w:rPr>
                <w:rFonts w:cs="Calibri"/>
                <w:sz w:val="22"/>
                <w:szCs w:val="22"/>
              </w:rPr>
            </w:pPr>
            <w:r w:rsidRPr="00224C22">
              <w:rPr>
                <w:rFonts w:cs="Calibri"/>
                <w:sz w:val="22"/>
                <w:szCs w:val="22"/>
              </w:rPr>
              <w:t>Conventions</w:t>
            </w:r>
          </w:p>
        </w:tc>
        <w:tc>
          <w:tcPr>
            <w:tcW w:w="8334" w:type="dxa"/>
          </w:tcPr>
          <w:p w:rsidR="00D525C0" w:rsidRPr="00224C22" w:rsidRDefault="00D525C0" w:rsidP="00D525C0">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rsidR="00D525C0" w:rsidRPr="008A6049" w:rsidRDefault="00D525C0" w:rsidP="008A6049">
      <w:pPr>
        <w:rPr>
          <w:rFonts w:asciiTheme="minorHAnsi" w:hAnsiTheme="minorHAnsi"/>
          <w:sz w:val="22"/>
          <w:szCs w:val="22"/>
        </w:rPr>
      </w:pPr>
    </w:p>
    <w:p w:rsidR="00D525C0" w:rsidRDefault="00D525C0" w:rsidP="00ED1001">
      <w:pPr>
        <w:pStyle w:val="TaskType"/>
        <w:spacing w:before="0" w:after="0"/>
        <w:rPr>
          <w:sz w:val="36"/>
        </w:rPr>
      </w:pPr>
    </w:p>
    <w:p w:rsidR="00D525C0" w:rsidRDefault="00D525C0">
      <w:pPr>
        <w:suppressAutoHyphens w:val="0"/>
        <w:rPr>
          <w:rFonts w:ascii="Bookman Old Style" w:hAnsi="Bookman Old Style"/>
          <w:b/>
          <w:bCs/>
          <w:color w:val="9B2D1F"/>
          <w:sz w:val="36"/>
          <w:szCs w:val="32"/>
        </w:rPr>
      </w:pPr>
      <w:r>
        <w:rPr>
          <w:sz w:val="36"/>
        </w:rPr>
        <w:br w:type="page"/>
      </w:r>
    </w:p>
    <w:p w:rsidR="00ED1001" w:rsidRDefault="00ED1001" w:rsidP="00ED1001">
      <w:pPr>
        <w:pStyle w:val="TaskType"/>
        <w:spacing w:before="0" w:after="0"/>
        <w:rPr>
          <w:sz w:val="36"/>
        </w:rPr>
      </w:pPr>
      <w:r>
        <w:rPr>
          <w:sz w:val="36"/>
        </w:rPr>
        <w:lastRenderedPageBreak/>
        <w:t>Informational or Explanatory Template Task Collection</w:t>
      </w:r>
    </w:p>
    <w:p w:rsidR="008A6049" w:rsidRPr="008A6049" w:rsidRDefault="008A6049" w:rsidP="008A6049">
      <w:pPr>
        <w:pStyle w:val="TaskType"/>
        <w:spacing w:before="0" w:after="0"/>
        <w:rPr>
          <w:rFonts w:asciiTheme="minorHAnsi" w:hAnsiTheme="minorHAnsi"/>
          <w:b w:val="0"/>
          <w:color w:val="auto"/>
          <w:sz w:val="24"/>
          <w:szCs w:val="24"/>
        </w:rPr>
      </w:pPr>
      <w:r w:rsidRPr="008A6049">
        <w:rPr>
          <w:rFonts w:asciiTheme="minorHAnsi" w:hAnsiTheme="minorHAnsi"/>
          <w:b w:val="0"/>
          <w:color w:val="auto"/>
          <w:sz w:val="24"/>
          <w:szCs w:val="24"/>
        </w:rPr>
        <w:t>For Mi</w:t>
      </w:r>
      <w:r w:rsidR="00C07A57">
        <w:rPr>
          <w:rFonts w:asciiTheme="minorHAnsi" w:hAnsiTheme="minorHAnsi"/>
          <w:b w:val="0"/>
          <w:color w:val="auto"/>
          <w:sz w:val="24"/>
          <w:szCs w:val="24"/>
        </w:rPr>
        <w:t>ddle School and High School Use</w:t>
      </w:r>
    </w:p>
    <w:p w:rsidR="008A6049" w:rsidRPr="008A6049" w:rsidRDefault="008A6049" w:rsidP="008A6049">
      <w:pPr>
        <w:rPr>
          <w:rFonts w:asciiTheme="minorHAnsi" w:hAnsiTheme="minorHAnsi"/>
          <w:sz w:val="22"/>
          <w:szCs w:val="22"/>
        </w:rPr>
      </w:pPr>
    </w:p>
    <w:p w:rsidR="008A6049" w:rsidRPr="008A6049" w:rsidRDefault="008A6049" w:rsidP="008A6049">
      <w:pPr>
        <w:rPr>
          <w:rFonts w:asciiTheme="minorHAnsi" w:hAnsiTheme="minorHAnsi"/>
          <w:sz w:val="22"/>
        </w:rPr>
      </w:pPr>
    </w:p>
    <w:p w:rsidR="00ED1001" w:rsidRPr="00ED1001" w:rsidRDefault="00ED1001" w:rsidP="00ED1001">
      <w:pPr>
        <w:pStyle w:val="TaskType"/>
        <w:spacing w:before="0" w:after="0"/>
      </w:pPr>
      <w:r w:rsidRPr="00ED1001">
        <w:t xml:space="preserve">Common </w:t>
      </w:r>
      <w:r w:rsidR="00D93B44">
        <w:t>Core State Standards</w:t>
      </w:r>
      <w:r w:rsidRPr="00ED1001">
        <w:t xml:space="preserve"> for Informational or Explanatory Template Tasks</w:t>
      </w:r>
    </w:p>
    <w:p w:rsidR="00ED1001" w:rsidRDefault="00ED1001" w:rsidP="00ED1001">
      <w:pPr>
        <w:rPr>
          <w:sz w:val="22"/>
          <w:szCs w:val="22"/>
        </w:rPr>
      </w:pPr>
    </w:p>
    <w:p w:rsidR="00ED1001" w:rsidRDefault="00ED1001" w:rsidP="00ED1001">
      <w:pPr>
        <w:rPr>
          <w:sz w:val="22"/>
          <w:szCs w:val="22"/>
        </w:rPr>
      </w:pPr>
      <w:r>
        <w:rPr>
          <w:sz w:val="22"/>
          <w:szCs w:val="22"/>
        </w:rPr>
        <w:t>These</w:t>
      </w:r>
      <w:r w:rsidRPr="00ED1001">
        <w:rPr>
          <w:sz w:val="22"/>
          <w:szCs w:val="22"/>
        </w:rPr>
        <w:t xml:space="preserve"> template tasks are aligned to the College and Career Readiness</w:t>
      </w:r>
      <w:r w:rsidR="00C07A57" w:rsidRPr="00C07A57">
        <w:rPr>
          <w:sz w:val="22"/>
          <w:szCs w:val="22"/>
        </w:rPr>
        <w:t xml:space="preserve"> </w:t>
      </w:r>
      <w:r w:rsidR="00C07A57">
        <w:rPr>
          <w:sz w:val="22"/>
          <w:szCs w:val="22"/>
        </w:rPr>
        <w:t>Anchor Standards</w:t>
      </w:r>
      <w:r>
        <w:rPr>
          <w:sz w:val="22"/>
          <w:szCs w:val="22"/>
        </w:rPr>
        <w:t>, with</w:t>
      </w:r>
      <w:r w:rsidRPr="00ED1001">
        <w:rPr>
          <w:sz w:val="22"/>
          <w:szCs w:val="22"/>
        </w:rPr>
        <w:t xml:space="preserve"> two categories of standards alignment:</w:t>
      </w:r>
    </w:p>
    <w:p w:rsidR="00ED1001" w:rsidRPr="00ED1001" w:rsidRDefault="00ED1001" w:rsidP="00ED1001">
      <w:pPr>
        <w:rPr>
          <w:b/>
          <w:sz w:val="22"/>
          <w:szCs w:val="22"/>
        </w:rPr>
      </w:pPr>
    </w:p>
    <w:p w:rsidR="00ED1001" w:rsidRDefault="00ED1001" w:rsidP="00ED1001">
      <w:pPr>
        <w:pStyle w:val="ListParagraph"/>
        <w:numPr>
          <w:ilvl w:val="0"/>
          <w:numId w:val="7"/>
        </w:numPr>
        <w:rPr>
          <w:sz w:val="22"/>
        </w:rPr>
      </w:pPr>
      <w:r w:rsidRPr="00A24FF5">
        <w:rPr>
          <w:b/>
          <w:sz w:val="22"/>
        </w:rPr>
        <w:t>“Built in” standards</w:t>
      </w:r>
      <w:r w:rsidRPr="00A24FF5">
        <w:rPr>
          <w:sz w:val="22"/>
        </w:rPr>
        <w:t xml:space="preserve"> have the specified </w:t>
      </w:r>
      <w:r w:rsidR="00C07A57" w:rsidRPr="00ED1001">
        <w:rPr>
          <w:sz w:val="22"/>
          <w:szCs w:val="22"/>
        </w:rPr>
        <w:t>College and Career Readiness</w:t>
      </w:r>
      <w:r w:rsidR="00C07A57" w:rsidRPr="00C07A57">
        <w:rPr>
          <w:sz w:val="22"/>
          <w:szCs w:val="22"/>
        </w:rPr>
        <w:t xml:space="preserve"> </w:t>
      </w:r>
      <w:r w:rsidR="00C07A57">
        <w:rPr>
          <w:sz w:val="22"/>
          <w:szCs w:val="22"/>
        </w:rPr>
        <w:t>Anchor Standards</w:t>
      </w:r>
      <w:r w:rsidR="00C07A57" w:rsidRPr="00A24FF5">
        <w:rPr>
          <w:sz w:val="22"/>
        </w:rPr>
        <w:t xml:space="preserve"> </w:t>
      </w:r>
      <w:r w:rsidRPr="00A24FF5">
        <w:rPr>
          <w:sz w:val="22"/>
        </w:rPr>
        <w:t xml:space="preserve">built in. </w:t>
      </w:r>
    </w:p>
    <w:p w:rsidR="00ED1001" w:rsidRPr="00A24FF5" w:rsidRDefault="00ED1001" w:rsidP="0061705B">
      <w:pPr>
        <w:pStyle w:val="ListParagraph"/>
        <w:numPr>
          <w:ilvl w:val="0"/>
          <w:numId w:val="7"/>
        </w:numPr>
        <w:spacing w:after="120"/>
        <w:rPr>
          <w:sz w:val="22"/>
        </w:rPr>
      </w:pPr>
      <w:r w:rsidRPr="00A24FF5">
        <w:rPr>
          <w:b/>
          <w:sz w:val="22"/>
        </w:rPr>
        <w:t>“When appropriate” standards</w:t>
      </w:r>
      <w:r w:rsidRPr="00A24FF5">
        <w:rPr>
          <w:sz w:val="22"/>
        </w:rPr>
        <w:t xml:space="preserve"> vary with the content of the teaching task. </w:t>
      </w: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2D2EA4">
        <w:trPr>
          <w:jc w:val="center"/>
        </w:trPr>
        <w:tc>
          <w:tcPr>
            <w:tcW w:w="13122" w:type="dxa"/>
            <w:gridSpan w:val="2"/>
            <w:shd w:val="clear" w:color="auto" w:fill="A28E6A" w:themeFill="accent3"/>
          </w:tcPr>
          <w:p w:rsidR="002D2EA4" w:rsidRDefault="002D2EA4" w:rsidP="00ED1001">
            <w:pPr>
              <w:spacing w:before="20" w:after="20"/>
              <w:ind w:left="72" w:right="72"/>
              <w:jc w:val="center"/>
              <w:rPr>
                <w:b/>
                <w:caps/>
                <w:color w:val="FFFFFF"/>
                <w:sz w:val="22"/>
              </w:rPr>
            </w:pPr>
            <w:r>
              <w:rPr>
                <w:b/>
                <w:caps/>
                <w:color w:val="FFFFFF"/>
                <w:sz w:val="22"/>
              </w:rPr>
              <w:t>READING</w:t>
            </w:r>
          </w:p>
        </w:tc>
      </w:tr>
      <w:tr w:rsidR="002D2EA4">
        <w:trPr>
          <w:jc w:val="center"/>
        </w:trPr>
        <w:tc>
          <w:tcPr>
            <w:tcW w:w="13122" w:type="dxa"/>
            <w:gridSpan w:val="2"/>
            <w:shd w:val="clear" w:color="auto" w:fill="A28E6A" w:themeFill="accent3"/>
          </w:tcPr>
          <w:p w:rsidR="002D2EA4" w:rsidRDefault="002D2EA4" w:rsidP="00ED1001">
            <w:pPr>
              <w:spacing w:before="20" w:after="20"/>
              <w:ind w:left="72" w:right="72"/>
              <w:jc w:val="center"/>
              <w:rPr>
                <w:b/>
                <w:color w:val="FFFFFF"/>
              </w:rPr>
            </w:pPr>
            <w:r>
              <w:rPr>
                <w:b/>
                <w:color w:val="FFFFFF"/>
              </w:rPr>
              <w:t>“Built In” Reading Standards For Informational or Explanatory Template Tasks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1</w:t>
            </w:r>
          </w:p>
        </w:tc>
        <w:tc>
          <w:tcPr>
            <w:tcW w:w="11596" w:type="dxa"/>
            <w:shd w:val="clear" w:color="auto" w:fill="auto"/>
          </w:tcPr>
          <w:p w:rsidR="002D2EA4" w:rsidRDefault="002D2EA4" w:rsidP="0070747F">
            <w:pPr>
              <w:spacing w:before="80" w:after="80"/>
              <w:ind w:left="72" w:right="72"/>
              <w:rPr>
                <w:sz w:val="22"/>
              </w:rPr>
            </w:pPr>
            <w:r w:rsidRPr="001A08F2">
              <w:rPr>
                <w:sz w:val="22"/>
              </w:rPr>
              <w:t xml:space="preserve">Read closely to determine what the text says explicitly and to make logical inferences from it; cite specific textual evidence when writing or speaking to support conclusions drawn </w:t>
            </w:r>
            <w:r w:rsidR="005C0A87">
              <w:rPr>
                <w:sz w:val="22"/>
              </w:rPr>
              <w:t>from the text.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2</w:t>
            </w:r>
          </w:p>
        </w:tc>
        <w:tc>
          <w:tcPr>
            <w:tcW w:w="11596" w:type="dxa"/>
            <w:shd w:val="clear" w:color="auto" w:fill="auto"/>
          </w:tcPr>
          <w:p w:rsidR="002D2EA4" w:rsidRDefault="002D2EA4" w:rsidP="0070747F">
            <w:pPr>
              <w:spacing w:before="80" w:after="80"/>
              <w:ind w:left="72" w:right="72"/>
              <w:rPr>
                <w:sz w:val="22"/>
              </w:rPr>
            </w:pPr>
            <w:r w:rsidRPr="001A08F2">
              <w:rPr>
                <w:sz w:val="22"/>
              </w:rPr>
              <w:t>Determine central ideas or themes of a text and analyze their development; summarize the key supporting details and ideas.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4</w:t>
            </w:r>
          </w:p>
        </w:tc>
        <w:tc>
          <w:tcPr>
            <w:tcW w:w="11596" w:type="dxa"/>
            <w:shd w:val="clear" w:color="auto" w:fill="auto"/>
          </w:tcPr>
          <w:p w:rsidR="002D2EA4" w:rsidRDefault="002D2EA4" w:rsidP="0070747F">
            <w:pPr>
              <w:spacing w:before="80" w:after="80"/>
              <w:ind w:left="72" w:right="72"/>
              <w:rPr>
                <w:sz w:val="22"/>
              </w:rPr>
            </w:pPr>
            <w:r w:rsidRPr="001A08F2">
              <w:rPr>
                <w:sz w:val="22"/>
              </w:rPr>
              <w:t xml:space="preserve">Interpret words and phrases as they are used in a text, including determining technical, connotative, and figurative meanings, and analyze how specific word choices shape meaning or tone. </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6</w:t>
            </w:r>
          </w:p>
        </w:tc>
        <w:tc>
          <w:tcPr>
            <w:tcW w:w="11596" w:type="dxa"/>
            <w:shd w:val="clear" w:color="auto" w:fill="auto"/>
          </w:tcPr>
          <w:p w:rsidR="002D2EA4" w:rsidRDefault="002D2EA4" w:rsidP="0070747F">
            <w:pPr>
              <w:spacing w:before="80" w:after="80"/>
              <w:ind w:left="72" w:right="72"/>
              <w:rPr>
                <w:sz w:val="22"/>
              </w:rPr>
            </w:pPr>
            <w:r w:rsidRPr="001A08F2">
              <w:rPr>
                <w:sz w:val="22"/>
              </w:rPr>
              <w:t>Assess how point of view or purpose shapes the content and style of a text.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10</w:t>
            </w:r>
          </w:p>
        </w:tc>
        <w:tc>
          <w:tcPr>
            <w:tcW w:w="11596" w:type="dxa"/>
            <w:shd w:val="clear" w:color="auto" w:fill="auto"/>
          </w:tcPr>
          <w:p w:rsidR="002D2EA4" w:rsidRDefault="002D2EA4" w:rsidP="0070747F">
            <w:pPr>
              <w:spacing w:before="80" w:after="80"/>
              <w:ind w:left="72" w:right="72"/>
              <w:rPr>
                <w:sz w:val="22"/>
              </w:rPr>
            </w:pPr>
            <w:r w:rsidRPr="001A08F2">
              <w:rPr>
                <w:sz w:val="22"/>
              </w:rPr>
              <w:t>Read and comprehend complex literary and informational texts independently and proficiently.</w:t>
            </w:r>
          </w:p>
        </w:tc>
      </w:tr>
      <w:tr w:rsidR="002D2EA4" w:rsidRPr="00ED1001">
        <w:trPr>
          <w:jc w:val="center"/>
        </w:trPr>
        <w:tc>
          <w:tcPr>
            <w:tcW w:w="13122" w:type="dxa"/>
            <w:gridSpan w:val="2"/>
            <w:shd w:val="clear" w:color="auto" w:fill="A28E6A" w:themeFill="accent3"/>
          </w:tcPr>
          <w:p w:rsidR="002D2EA4" w:rsidRDefault="002D2EA4" w:rsidP="00ED1001">
            <w:pPr>
              <w:spacing w:before="20" w:after="20"/>
              <w:ind w:left="72" w:right="72"/>
              <w:jc w:val="center"/>
              <w:rPr>
                <w:b/>
                <w:color w:val="FFFFFF"/>
              </w:rPr>
            </w:pPr>
            <w:r>
              <w:rPr>
                <w:b/>
                <w:color w:val="FFFFFF"/>
              </w:rPr>
              <w:t xml:space="preserve">“When Appropriate” </w:t>
            </w:r>
            <w:r w:rsidR="0070747F">
              <w:rPr>
                <w:b/>
                <w:color w:val="FFFFFF"/>
              </w:rPr>
              <w:t xml:space="preserve">Additional </w:t>
            </w:r>
            <w:r>
              <w:rPr>
                <w:b/>
                <w:color w:val="FFFFFF"/>
              </w:rPr>
              <w:t>Reading Standards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3</w:t>
            </w:r>
          </w:p>
        </w:tc>
        <w:tc>
          <w:tcPr>
            <w:tcW w:w="11596" w:type="dxa"/>
            <w:shd w:val="clear" w:color="auto" w:fill="auto"/>
          </w:tcPr>
          <w:p w:rsidR="002D2EA4" w:rsidRDefault="002D2EA4" w:rsidP="0070747F">
            <w:pPr>
              <w:spacing w:before="80" w:after="80"/>
              <w:ind w:left="72" w:right="72"/>
              <w:rPr>
                <w:sz w:val="22"/>
              </w:rPr>
            </w:pPr>
            <w:r w:rsidRPr="001A08F2">
              <w:rPr>
                <w:sz w:val="22"/>
              </w:rPr>
              <w:t>Analyze how and why individuals, events, and ideas develop and interact over the course of a text.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5</w:t>
            </w:r>
          </w:p>
        </w:tc>
        <w:tc>
          <w:tcPr>
            <w:tcW w:w="11596" w:type="dxa"/>
            <w:shd w:val="clear" w:color="auto" w:fill="auto"/>
          </w:tcPr>
          <w:p w:rsidR="002D2EA4" w:rsidRDefault="002D2EA4" w:rsidP="0070747F">
            <w:pPr>
              <w:spacing w:before="80" w:after="80"/>
              <w:ind w:left="72" w:right="72"/>
              <w:rPr>
                <w:sz w:val="22"/>
              </w:rPr>
            </w:pPr>
            <w:r w:rsidRPr="001A08F2">
              <w:rPr>
                <w:sz w:val="22"/>
              </w:rPr>
              <w:t>Analyze the structure of texts, including how specific sentences, paragraphs, and larger portions of the text</w:t>
            </w:r>
            <w:r w:rsidR="00655518">
              <w:rPr>
                <w:sz w:val="22"/>
              </w:rPr>
              <w:t xml:space="preserve"> (</w:t>
            </w:r>
            <w:r w:rsidRPr="001A08F2">
              <w:rPr>
                <w:sz w:val="22"/>
              </w:rPr>
              <w:t>e.g. a section, chapter, scene, or stanza</w:t>
            </w:r>
            <w:r w:rsidR="00655518">
              <w:rPr>
                <w:sz w:val="22"/>
              </w:rPr>
              <w:t xml:space="preserve">) </w:t>
            </w:r>
            <w:r w:rsidRPr="001A08F2">
              <w:rPr>
                <w:sz w:val="22"/>
              </w:rPr>
              <w:t>relate to each other and the whole.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7</w:t>
            </w:r>
          </w:p>
        </w:tc>
        <w:tc>
          <w:tcPr>
            <w:tcW w:w="11596" w:type="dxa"/>
            <w:shd w:val="clear" w:color="auto" w:fill="auto"/>
          </w:tcPr>
          <w:p w:rsidR="002D2EA4" w:rsidRDefault="002D2EA4" w:rsidP="0070747F">
            <w:pPr>
              <w:spacing w:before="80" w:after="80"/>
              <w:ind w:left="72" w:right="72"/>
              <w:rPr>
                <w:sz w:val="22"/>
              </w:rPr>
            </w:pPr>
            <w:r w:rsidRPr="001A08F2">
              <w:rPr>
                <w:sz w:val="22"/>
              </w:rPr>
              <w:t>Integrate and evaluate content presented in diverse formats and media, including visually and quantitatively, as well as in words.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8</w:t>
            </w:r>
          </w:p>
        </w:tc>
        <w:tc>
          <w:tcPr>
            <w:tcW w:w="11596" w:type="dxa"/>
            <w:shd w:val="clear" w:color="auto" w:fill="auto"/>
          </w:tcPr>
          <w:p w:rsidR="002D2EA4" w:rsidRDefault="002D2EA4" w:rsidP="0070747F">
            <w:pPr>
              <w:spacing w:before="80" w:after="80"/>
              <w:ind w:left="72" w:right="72"/>
              <w:rPr>
                <w:sz w:val="22"/>
              </w:rPr>
            </w:pPr>
            <w:r w:rsidRPr="001A08F2">
              <w:rPr>
                <w:sz w:val="22"/>
              </w:rPr>
              <w:t>Delineate and evaluate the argument and specific claims in a text, including the validity of the reasoning as well as the relevance and sufficiency of the evidence.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9</w:t>
            </w:r>
          </w:p>
        </w:tc>
        <w:tc>
          <w:tcPr>
            <w:tcW w:w="11596" w:type="dxa"/>
            <w:shd w:val="clear" w:color="auto" w:fill="auto"/>
          </w:tcPr>
          <w:p w:rsidR="002D2EA4" w:rsidRDefault="002D2EA4" w:rsidP="0070747F">
            <w:pPr>
              <w:spacing w:before="80" w:after="80"/>
              <w:ind w:left="72" w:right="72"/>
              <w:rPr>
                <w:sz w:val="22"/>
              </w:rPr>
            </w:pPr>
            <w:r w:rsidRPr="001A08F2">
              <w:rPr>
                <w:sz w:val="22"/>
              </w:rPr>
              <w:t>Analyze how two or more texts address similar themes or topics in order to build knowledge or to compare the approaches the authors take.</w:t>
            </w:r>
          </w:p>
        </w:tc>
      </w:tr>
    </w:tbl>
    <w:p w:rsidR="00ED1001" w:rsidRDefault="00ED1001" w:rsidP="00ED1001">
      <w:pPr>
        <w:spacing w:before="20" w:after="20"/>
        <w:ind w:left="72" w:right="72"/>
        <w:jc w:val="center"/>
        <w:rPr>
          <w:b/>
          <w:color w:val="FFFFFF"/>
        </w:rPr>
        <w:sectPr w:rsidR="00ED1001">
          <w:headerReference w:type="even" r:id="rId50"/>
          <w:headerReference w:type="default" r:id="rId51"/>
          <w:footerReference w:type="even" r:id="rId52"/>
          <w:headerReference w:type="first" r:id="rId53"/>
          <w:footerReference w:type="first" r:id="rId54"/>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526"/>
        <w:gridCol w:w="11596"/>
      </w:tblGrid>
      <w:tr w:rsidR="002D2EA4" w:rsidRPr="00ED1001">
        <w:trPr>
          <w:jc w:val="center"/>
        </w:trPr>
        <w:tc>
          <w:tcPr>
            <w:tcW w:w="13122" w:type="dxa"/>
            <w:gridSpan w:val="2"/>
            <w:shd w:val="clear" w:color="auto" w:fill="A28E6A" w:themeFill="accent3"/>
          </w:tcPr>
          <w:p w:rsidR="002D2EA4" w:rsidRPr="00ED1001" w:rsidRDefault="002D2EA4" w:rsidP="00ED1001">
            <w:pPr>
              <w:spacing w:before="20" w:after="20"/>
              <w:ind w:left="72" w:right="72"/>
              <w:jc w:val="center"/>
              <w:rPr>
                <w:b/>
                <w:color w:val="FFFFFF"/>
              </w:rPr>
            </w:pPr>
            <w:r w:rsidRPr="00ED1001">
              <w:rPr>
                <w:b/>
                <w:color w:val="FFFFFF"/>
              </w:rPr>
              <w:lastRenderedPageBreak/>
              <w:t>WRITING</w:t>
            </w:r>
          </w:p>
        </w:tc>
      </w:tr>
      <w:tr w:rsidR="002D2EA4" w:rsidRPr="00ED1001">
        <w:trPr>
          <w:jc w:val="center"/>
        </w:trPr>
        <w:tc>
          <w:tcPr>
            <w:tcW w:w="13122" w:type="dxa"/>
            <w:gridSpan w:val="2"/>
            <w:shd w:val="clear" w:color="auto" w:fill="A28E6A" w:themeFill="accent3"/>
          </w:tcPr>
          <w:p w:rsidR="002D2EA4" w:rsidRDefault="002D2EA4" w:rsidP="00ED1001">
            <w:pPr>
              <w:spacing w:before="20" w:after="20"/>
              <w:ind w:left="72" w:right="72"/>
              <w:jc w:val="center"/>
              <w:rPr>
                <w:b/>
                <w:color w:val="FFFFFF"/>
              </w:rPr>
            </w:pPr>
            <w:r>
              <w:rPr>
                <w:b/>
                <w:color w:val="FFFFFF"/>
              </w:rPr>
              <w:t>“Built In” Writing Standards For Informational or Explanatory Template Tasks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2</w:t>
            </w:r>
          </w:p>
        </w:tc>
        <w:tc>
          <w:tcPr>
            <w:tcW w:w="11596" w:type="dxa"/>
            <w:shd w:val="clear" w:color="auto" w:fill="auto"/>
          </w:tcPr>
          <w:p w:rsidR="002D2EA4" w:rsidRDefault="002D2EA4" w:rsidP="0070747F">
            <w:pPr>
              <w:spacing w:before="80" w:after="80"/>
              <w:ind w:left="72" w:right="72"/>
              <w:rPr>
                <w:sz w:val="22"/>
              </w:rPr>
            </w:pPr>
            <w:r w:rsidRPr="001A08F2">
              <w:rPr>
                <w:sz w:val="22"/>
              </w:rPr>
              <w:t>Write informative/explanatory texts to examine and convey complex ideas and information clearly and accurately through the effective selection, organization, and analysis of content.</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4</w:t>
            </w:r>
          </w:p>
        </w:tc>
        <w:tc>
          <w:tcPr>
            <w:tcW w:w="11596" w:type="dxa"/>
            <w:shd w:val="clear" w:color="auto" w:fill="auto"/>
          </w:tcPr>
          <w:p w:rsidR="002D2EA4" w:rsidRDefault="002D2EA4" w:rsidP="0070747F">
            <w:pPr>
              <w:spacing w:before="80" w:after="80"/>
              <w:ind w:left="72" w:right="72"/>
              <w:rPr>
                <w:sz w:val="22"/>
              </w:rPr>
            </w:pPr>
            <w:r w:rsidRPr="001A08F2">
              <w:rPr>
                <w:sz w:val="22"/>
              </w:rPr>
              <w:t>Produce clear and coherent writing in which the development, organization, and style are appropriate to task, purpose, and audience.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5</w:t>
            </w:r>
          </w:p>
        </w:tc>
        <w:tc>
          <w:tcPr>
            <w:tcW w:w="11596" w:type="dxa"/>
            <w:shd w:val="clear" w:color="auto" w:fill="auto"/>
          </w:tcPr>
          <w:p w:rsidR="002D2EA4" w:rsidRDefault="002D2EA4" w:rsidP="0070747F">
            <w:pPr>
              <w:spacing w:before="80" w:after="80"/>
              <w:ind w:left="72" w:right="72"/>
              <w:rPr>
                <w:sz w:val="22"/>
              </w:rPr>
            </w:pPr>
            <w:r w:rsidRPr="001A08F2">
              <w:rPr>
                <w:sz w:val="22"/>
              </w:rPr>
              <w:t>Develop and strengthen writing as needed by planning, revising, editing, rewriting, or trying a new approach.</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9</w:t>
            </w:r>
          </w:p>
        </w:tc>
        <w:tc>
          <w:tcPr>
            <w:tcW w:w="11596" w:type="dxa"/>
            <w:shd w:val="clear" w:color="auto" w:fill="auto"/>
          </w:tcPr>
          <w:p w:rsidR="002D2EA4" w:rsidRDefault="002D2EA4" w:rsidP="0070747F">
            <w:pPr>
              <w:spacing w:before="80" w:after="80"/>
              <w:ind w:left="72" w:right="72"/>
              <w:rPr>
                <w:sz w:val="22"/>
              </w:rPr>
            </w:pPr>
            <w:r w:rsidRPr="001A08F2">
              <w:rPr>
                <w:sz w:val="22"/>
              </w:rPr>
              <w:t>Draw evidence from literary or informational texts to support analysis, reflection, and research.</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10</w:t>
            </w:r>
          </w:p>
        </w:tc>
        <w:tc>
          <w:tcPr>
            <w:tcW w:w="11596" w:type="dxa"/>
            <w:shd w:val="clear" w:color="auto" w:fill="auto"/>
          </w:tcPr>
          <w:p w:rsidR="002D2EA4" w:rsidRDefault="002D2EA4" w:rsidP="0070747F">
            <w:pPr>
              <w:spacing w:before="80" w:after="80"/>
              <w:ind w:left="72" w:right="72"/>
              <w:rPr>
                <w:sz w:val="22"/>
              </w:rPr>
            </w:pPr>
            <w:r w:rsidRPr="001A08F2">
              <w:rPr>
                <w:sz w:val="22"/>
              </w:rPr>
              <w:t>Write routinely over extended time frames</w:t>
            </w:r>
            <w:r w:rsidR="00655518">
              <w:rPr>
                <w:sz w:val="22"/>
              </w:rPr>
              <w:t xml:space="preserve"> (</w:t>
            </w:r>
            <w:r w:rsidRPr="001A08F2">
              <w:rPr>
                <w:sz w:val="22"/>
              </w:rPr>
              <w:t>time for research, reflection, and revision</w:t>
            </w:r>
            <w:r w:rsidR="00655518">
              <w:rPr>
                <w:sz w:val="22"/>
              </w:rPr>
              <w:t xml:space="preserve">) </w:t>
            </w:r>
            <w:r w:rsidRPr="001A08F2">
              <w:rPr>
                <w:sz w:val="22"/>
              </w:rPr>
              <w:t>and shorter time frames</w:t>
            </w:r>
            <w:r w:rsidR="00655518">
              <w:rPr>
                <w:sz w:val="22"/>
              </w:rPr>
              <w:t xml:space="preserve"> (</w:t>
            </w:r>
            <w:r w:rsidRPr="001A08F2">
              <w:rPr>
                <w:sz w:val="22"/>
              </w:rPr>
              <w:t>a single sitting or a day or two</w:t>
            </w:r>
            <w:r w:rsidR="00655518">
              <w:rPr>
                <w:sz w:val="22"/>
              </w:rPr>
              <w:t xml:space="preserve">) </w:t>
            </w:r>
            <w:r w:rsidRPr="001A08F2">
              <w:rPr>
                <w:sz w:val="22"/>
              </w:rPr>
              <w:t>for a range of tasks, purposes, and audience.</w:t>
            </w:r>
          </w:p>
        </w:tc>
      </w:tr>
      <w:tr w:rsidR="002D2EA4" w:rsidRPr="00ED1001">
        <w:trPr>
          <w:jc w:val="center"/>
        </w:trPr>
        <w:tc>
          <w:tcPr>
            <w:tcW w:w="13122" w:type="dxa"/>
            <w:gridSpan w:val="2"/>
            <w:shd w:val="clear" w:color="auto" w:fill="A28E6A" w:themeFill="accent3"/>
          </w:tcPr>
          <w:p w:rsidR="002D2EA4" w:rsidRDefault="002D2EA4" w:rsidP="0070747F">
            <w:pPr>
              <w:jc w:val="center"/>
              <w:rPr>
                <w:b/>
                <w:color w:val="FFFFFF"/>
              </w:rPr>
            </w:pPr>
            <w:r>
              <w:rPr>
                <w:b/>
                <w:color w:val="FFFFFF"/>
              </w:rPr>
              <w:t xml:space="preserve">“When Appropriate” </w:t>
            </w:r>
            <w:r w:rsidR="0070747F">
              <w:rPr>
                <w:b/>
                <w:color w:val="FFFFFF"/>
              </w:rPr>
              <w:t xml:space="preserve">Additional </w:t>
            </w:r>
            <w:r>
              <w:rPr>
                <w:b/>
                <w:color w:val="FFFFFF"/>
              </w:rPr>
              <w:t>Writing Standards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8517A1">
              <w:rPr>
                <w:sz w:val="22"/>
              </w:rPr>
              <w:t>1</w:t>
            </w:r>
          </w:p>
        </w:tc>
        <w:tc>
          <w:tcPr>
            <w:tcW w:w="11596" w:type="dxa"/>
            <w:shd w:val="clear" w:color="auto" w:fill="auto"/>
          </w:tcPr>
          <w:p w:rsidR="002D2EA4" w:rsidRDefault="002D2EA4" w:rsidP="0070747F">
            <w:pPr>
              <w:spacing w:before="80" w:after="80"/>
              <w:ind w:left="72" w:right="72"/>
              <w:rPr>
                <w:sz w:val="22"/>
              </w:rPr>
            </w:pPr>
            <w:r w:rsidRPr="008517A1">
              <w:rPr>
                <w:sz w:val="22"/>
              </w:rPr>
              <w:t>Write arguments to support claims in an analysis of substantive topics or texts, using valid reasoning and relevant and sufficient evidence.</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Pr>
                <w:sz w:val="22"/>
              </w:rPr>
              <w:t>3</w:t>
            </w:r>
          </w:p>
        </w:tc>
        <w:tc>
          <w:tcPr>
            <w:tcW w:w="11596" w:type="dxa"/>
            <w:shd w:val="clear" w:color="auto" w:fill="auto"/>
          </w:tcPr>
          <w:p w:rsidR="002D2EA4" w:rsidRDefault="002D2EA4" w:rsidP="0070747F">
            <w:pPr>
              <w:spacing w:before="80" w:after="80"/>
              <w:ind w:left="72" w:right="72"/>
              <w:rPr>
                <w:sz w:val="22"/>
              </w:rPr>
            </w:pPr>
            <w:r w:rsidRPr="00D63730">
              <w:rPr>
                <w:sz w:val="22"/>
              </w:rPr>
              <w:t>Write narratives to develop real or imagined experiences or events using effective technique, well-chosen details, and well-structured event sequences.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6</w:t>
            </w:r>
          </w:p>
        </w:tc>
        <w:tc>
          <w:tcPr>
            <w:tcW w:w="11596" w:type="dxa"/>
            <w:shd w:val="clear" w:color="auto" w:fill="auto"/>
          </w:tcPr>
          <w:p w:rsidR="002D2EA4" w:rsidRDefault="002D2EA4" w:rsidP="0070747F">
            <w:pPr>
              <w:spacing w:before="80" w:after="80"/>
              <w:ind w:left="72" w:right="72"/>
              <w:rPr>
                <w:sz w:val="22"/>
              </w:rPr>
            </w:pPr>
            <w:r w:rsidRPr="001A08F2">
              <w:rPr>
                <w:sz w:val="22"/>
              </w:rPr>
              <w:t>Use technology, including the Internet, to produce and publish writing and to interact and collaborate with others.</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7</w:t>
            </w:r>
          </w:p>
        </w:tc>
        <w:tc>
          <w:tcPr>
            <w:tcW w:w="11596" w:type="dxa"/>
            <w:shd w:val="clear" w:color="auto" w:fill="auto"/>
          </w:tcPr>
          <w:p w:rsidR="002D2EA4" w:rsidRDefault="002D2EA4" w:rsidP="0070747F">
            <w:pPr>
              <w:spacing w:before="80" w:after="80"/>
              <w:ind w:left="72" w:right="72"/>
              <w:rPr>
                <w:sz w:val="22"/>
              </w:rPr>
            </w:pPr>
            <w:r w:rsidRPr="001A08F2">
              <w:rPr>
                <w:sz w:val="22"/>
              </w:rPr>
              <w:t>Conduct short as well as more sustained research projects based on focused questions, demonstrating understanding of the subject under investigation.</w:t>
            </w:r>
          </w:p>
        </w:tc>
      </w:tr>
      <w:tr w:rsidR="002D2EA4">
        <w:trPr>
          <w:jc w:val="center"/>
        </w:trPr>
        <w:tc>
          <w:tcPr>
            <w:tcW w:w="1526" w:type="dxa"/>
            <w:shd w:val="clear" w:color="auto" w:fill="auto"/>
          </w:tcPr>
          <w:p w:rsidR="002D2EA4" w:rsidRDefault="002D2EA4" w:rsidP="0070747F">
            <w:pPr>
              <w:spacing w:before="80" w:after="80"/>
              <w:ind w:left="72" w:right="72"/>
              <w:jc w:val="center"/>
              <w:rPr>
                <w:sz w:val="22"/>
              </w:rPr>
            </w:pPr>
            <w:r w:rsidRPr="001A08F2">
              <w:rPr>
                <w:sz w:val="22"/>
              </w:rPr>
              <w:t>8</w:t>
            </w:r>
          </w:p>
        </w:tc>
        <w:tc>
          <w:tcPr>
            <w:tcW w:w="11596" w:type="dxa"/>
            <w:shd w:val="clear" w:color="auto" w:fill="auto"/>
          </w:tcPr>
          <w:p w:rsidR="002D2EA4" w:rsidRDefault="002D2EA4" w:rsidP="0070747F">
            <w:pPr>
              <w:spacing w:before="80" w:after="80"/>
              <w:ind w:left="72" w:right="72"/>
              <w:rPr>
                <w:sz w:val="22"/>
              </w:rPr>
            </w:pPr>
            <w:r w:rsidRPr="001A08F2">
              <w:rPr>
                <w:sz w:val="22"/>
              </w:rPr>
              <w:t>Gather relevant information from multiple print and digital sources, assess the credibility and accuracy of each source, and integrate the information while avoiding plagiarism.</w:t>
            </w:r>
          </w:p>
        </w:tc>
      </w:tr>
    </w:tbl>
    <w:p w:rsidR="00313EC1" w:rsidRDefault="00313EC1">
      <w:pPr>
        <w:sectPr w:rsidR="00313EC1">
          <w:headerReference w:type="even" r:id="rId55"/>
          <w:headerReference w:type="default" r:id="rId56"/>
          <w:footerReference w:type="even" r:id="rId57"/>
          <w:headerReference w:type="first" r:id="rId58"/>
          <w:footerReference w:type="first" r:id="rId59"/>
          <w:pgSz w:w="15840" w:h="12240" w:orient="landscape"/>
          <w:pgMar w:top="864" w:right="864" w:bottom="864" w:left="864" w:header="720" w:footer="720" w:gutter="0"/>
          <w:cols w:space="720"/>
          <w:docGrid w:linePitch="240" w:charSpace="32768"/>
        </w:sectPr>
      </w:pPr>
    </w:p>
    <w:p w:rsidR="00313EC1" w:rsidRDefault="008A6049" w:rsidP="008A6049">
      <w:pPr>
        <w:pStyle w:val="TaskType"/>
        <w:spacing w:before="0" w:after="0"/>
      </w:pPr>
      <w:r>
        <w:lastRenderedPageBreak/>
        <w:t>Informational or Explanatory Template Tasks</w:t>
      </w:r>
    </w:p>
    <w:p w:rsidR="008A6049" w:rsidRPr="008A6049" w:rsidRDefault="008A6049" w:rsidP="008A6049">
      <w:pPr>
        <w:pStyle w:val="TaskType"/>
        <w:spacing w:before="0" w:after="0"/>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11</w:t>
            </w:r>
            <w:r w:rsidR="005C300F">
              <w:rPr>
                <w:rFonts w:asciiTheme="minorHAnsi" w:hAnsiTheme="minorHAnsi" w:cs="Calibri"/>
                <w:b/>
                <w:sz w:val="22"/>
                <w:szCs w:val="22"/>
              </w:rPr>
              <w:t xml:space="preserve"> Template</w:t>
            </w:r>
            <w:r w:rsidRPr="003C482C">
              <w:rPr>
                <w:rFonts w:asciiTheme="minorHAnsi" w:hAnsiTheme="minorHAnsi"/>
                <w:b/>
                <w:sz w:val="22"/>
              </w:rPr>
              <w:t>:</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 xml:space="preserve">that </w:t>
            </w:r>
            <w:r w:rsidR="0061705B">
              <w:rPr>
                <w:rFonts w:asciiTheme="minorHAnsi" w:hAnsiTheme="minorHAnsi"/>
                <w:sz w:val="22"/>
              </w:rPr>
              <w:t xml:space="preserve">defines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term or concept</w:t>
            </w:r>
            <w:r w:rsidR="00655518">
              <w:rPr>
                <w:rFonts w:asciiTheme="minorHAnsi" w:hAnsiTheme="minorHAnsi"/>
                <w:sz w:val="22"/>
              </w:rPr>
              <w:t xml:space="preserve">) </w:t>
            </w:r>
            <w:r w:rsidRPr="003C482C">
              <w:rPr>
                <w:rFonts w:asciiTheme="minorHAnsi" w:hAnsiTheme="minorHAnsi"/>
                <w:sz w:val="22"/>
              </w:rPr>
              <w:t>and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your research. </w:t>
            </w:r>
            <w:r w:rsidRPr="003C482C">
              <w:rPr>
                <w:rFonts w:asciiTheme="minorHAnsi" w:hAnsiTheme="minorHAnsi"/>
                <w:b/>
                <w:sz w:val="22"/>
              </w:rPr>
              <w:t xml:space="preserve">L2 </w:t>
            </w:r>
            <w:r w:rsidR="00A11A7F">
              <w:rPr>
                <w:rFonts w:asciiTheme="minorHAnsi" w:hAnsiTheme="minorHAnsi"/>
                <w:sz w:val="22"/>
              </w:rPr>
              <w:t xml:space="preserve">What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conclusions or implications</w:t>
            </w:r>
            <w:r w:rsidR="00655518">
              <w:rPr>
                <w:rFonts w:asciiTheme="minorHAnsi" w:hAnsiTheme="minorHAnsi"/>
                <w:sz w:val="22"/>
              </w:rPr>
              <w:t xml:space="preserve">) </w:t>
            </w:r>
            <w:r w:rsidRPr="003C482C">
              <w:rPr>
                <w:rFonts w:asciiTheme="minorHAnsi" w:hAnsiTheme="minorHAnsi"/>
                <w:sz w:val="22"/>
              </w:rPr>
              <w:t>can you draw?</w:t>
            </w:r>
            <w:r w:rsidR="00655518" w:rsidRPr="00C5695A">
              <w:rPr>
                <w:rFonts w:asciiTheme="minorHAnsi" w:hAnsiTheme="minorHAnsi"/>
                <w:b/>
                <w:sz w:val="22"/>
              </w:rPr>
              <w:t xml:space="preserve"> (</w:t>
            </w:r>
            <w:r w:rsidRPr="003C482C">
              <w:rPr>
                <w:rFonts w:asciiTheme="minorHAnsi" w:hAnsiTheme="minorHAnsi"/>
                <w:b/>
                <w:sz w:val="22"/>
              </w:rPr>
              <w:t>Informational or Explanatory/Definition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i/>
          <w:sz w:val="22"/>
        </w:rPr>
      </w:pPr>
    </w:p>
    <w:p w:rsidR="00655518" w:rsidRDefault="00313EC1">
      <w:pPr>
        <w:ind w:left="720"/>
        <w:rPr>
          <w:rFonts w:asciiTheme="minorHAnsi" w:hAnsiTheme="minorHAnsi"/>
          <w:sz w:val="22"/>
        </w:rPr>
      </w:pPr>
      <w:r w:rsidRPr="0054432E">
        <w:rPr>
          <w:rFonts w:asciiTheme="minorHAnsi" w:hAnsiTheme="minorHAnsi"/>
          <w:b/>
          <w:sz w:val="22"/>
        </w:rPr>
        <w:t xml:space="preserve">Task 11 ELA Example: </w:t>
      </w:r>
      <w:r w:rsidRPr="0054432E">
        <w:rPr>
          <w:rFonts w:asciiTheme="minorHAnsi" w:hAnsiTheme="minorHAnsi"/>
          <w:sz w:val="22"/>
        </w:rPr>
        <w:t xml:space="preserve">After researching </w:t>
      </w:r>
      <w:r w:rsidRPr="0054432E">
        <w:rPr>
          <w:rFonts w:asciiTheme="minorHAnsi" w:hAnsiTheme="minorHAnsi"/>
          <w:sz w:val="22"/>
          <w:u w:val="single"/>
        </w:rPr>
        <w:t>articles</w:t>
      </w:r>
      <w:r w:rsidRPr="0054432E">
        <w:rPr>
          <w:rFonts w:asciiTheme="minorHAnsi" w:hAnsiTheme="minorHAnsi"/>
          <w:sz w:val="22"/>
        </w:rPr>
        <w:t xml:space="preserve"> on </w:t>
      </w:r>
      <w:r w:rsidRPr="0054432E">
        <w:rPr>
          <w:rFonts w:asciiTheme="minorHAnsi" w:hAnsiTheme="minorHAnsi"/>
          <w:sz w:val="22"/>
          <w:u w:val="single"/>
        </w:rPr>
        <w:t>modernism in American literature</w:t>
      </w:r>
      <w:r w:rsidRPr="0054432E">
        <w:rPr>
          <w:rFonts w:asciiTheme="minorHAnsi" w:hAnsiTheme="minorHAnsi"/>
          <w:sz w:val="22"/>
        </w:rPr>
        <w:t xml:space="preserve">, write a </w:t>
      </w:r>
      <w:r w:rsidRPr="0054432E">
        <w:rPr>
          <w:rFonts w:asciiTheme="minorHAnsi" w:hAnsiTheme="minorHAnsi"/>
          <w:sz w:val="22"/>
          <w:u w:val="single"/>
        </w:rPr>
        <w:t>report</w:t>
      </w:r>
      <w:r w:rsidRPr="0054432E">
        <w:rPr>
          <w:rFonts w:asciiTheme="minorHAnsi" w:hAnsiTheme="minorHAnsi"/>
          <w:sz w:val="22"/>
        </w:rPr>
        <w:t xml:space="preserve"> that defines </w:t>
      </w:r>
      <w:r w:rsidRPr="0054432E">
        <w:rPr>
          <w:rFonts w:asciiTheme="minorHAnsi" w:hAnsiTheme="minorHAnsi"/>
          <w:sz w:val="22"/>
          <w:u w:val="single"/>
        </w:rPr>
        <w:t>“modernism”</w:t>
      </w:r>
      <w:r w:rsidRPr="0054432E">
        <w:rPr>
          <w:rFonts w:asciiTheme="minorHAnsi" w:hAnsiTheme="minorHAnsi"/>
          <w:sz w:val="22"/>
        </w:rPr>
        <w:t xml:space="preserve"> and explains </w:t>
      </w:r>
      <w:r w:rsidRPr="0054432E">
        <w:rPr>
          <w:rFonts w:asciiTheme="minorHAnsi" w:hAnsiTheme="minorHAnsi"/>
          <w:sz w:val="22"/>
          <w:u w:val="single"/>
        </w:rPr>
        <w:t>its impact on contemporary arts</w:t>
      </w:r>
      <w:r w:rsidRPr="0054432E">
        <w:rPr>
          <w:rFonts w:asciiTheme="minorHAnsi" w:hAnsiTheme="minorHAnsi"/>
          <w:sz w:val="22"/>
        </w:rPr>
        <w:t>.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Explanatory/Definition</w:t>
      </w:r>
      <w:r w:rsidR="00655518">
        <w:rPr>
          <w:rFonts w:asciiTheme="minorHAnsi" w:hAnsiTheme="minorHAnsi" w:cs="Calibri"/>
          <w:sz w:val="22"/>
          <w:szCs w:val="22"/>
        </w:rPr>
        <w:t>)</w:t>
      </w:r>
    </w:p>
    <w:p w:rsidR="00313EC1" w:rsidRPr="0054432E" w:rsidRDefault="00313EC1">
      <w:pPr>
        <w:ind w:left="720"/>
        <w:rPr>
          <w:rFonts w:asciiTheme="minorHAnsi" w:hAnsiTheme="minorHAnsi"/>
          <w:sz w:val="22"/>
        </w:rPr>
      </w:pPr>
    </w:p>
    <w:p w:rsidR="00655518" w:rsidRDefault="00313EC1">
      <w:pPr>
        <w:ind w:left="720"/>
        <w:rPr>
          <w:rFonts w:asciiTheme="minorHAnsi" w:hAnsiTheme="minorHAnsi"/>
          <w:sz w:val="22"/>
        </w:rPr>
      </w:pPr>
      <w:r w:rsidRPr="0054432E">
        <w:rPr>
          <w:rFonts w:asciiTheme="minorHAnsi" w:hAnsiTheme="minorHAnsi"/>
          <w:b/>
          <w:sz w:val="22"/>
        </w:rPr>
        <w:t>Task 11 Social Studies Example:</w:t>
      </w:r>
      <w:r w:rsidRPr="0054432E">
        <w:rPr>
          <w:rFonts w:asciiTheme="minorHAnsi" w:hAnsiTheme="minorHAnsi"/>
          <w:sz w:val="22"/>
        </w:rPr>
        <w:t xml:space="preserve"> After researching </w:t>
      </w:r>
      <w:r w:rsidRPr="0054432E">
        <w:rPr>
          <w:rFonts w:asciiTheme="minorHAnsi" w:hAnsiTheme="minorHAnsi"/>
          <w:sz w:val="22"/>
          <w:u w:val="single"/>
        </w:rPr>
        <w:t xml:space="preserve">articles and political documents </w:t>
      </w:r>
      <w:r w:rsidRPr="0054432E">
        <w:rPr>
          <w:rFonts w:asciiTheme="minorHAnsi" w:hAnsiTheme="minorHAnsi"/>
          <w:sz w:val="22"/>
        </w:rPr>
        <w:t xml:space="preserve">on </w:t>
      </w:r>
      <w:r w:rsidRPr="0054432E">
        <w:rPr>
          <w:rFonts w:asciiTheme="minorHAnsi" w:hAnsiTheme="minorHAnsi"/>
          <w:sz w:val="22"/>
          <w:u w:val="single"/>
        </w:rPr>
        <w:t>government lobbyists</w:t>
      </w:r>
      <w:r w:rsidRPr="0054432E">
        <w:rPr>
          <w:rFonts w:asciiTheme="minorHAnsi" w:hAnsiTheme="minorHAnsi"/>
          <w:sz w:val="22"/>
        </w:rPr>
        <w:t xml:space="preserve">, write a </w:t>
      </w:r>
      <w:r w:rsidRPr="0054432E">
        <w:rPr>
          <w:rFonts w:asciiTheme="minorHAnsi" w:hAnsiTheme="minorHAnsi"/>
          <w:sz w:val="22"/>
          <w:u w:val="single"/>
        </w:rPr>
        <w:t>report</w:t>
      </w:r>
      <w:r w:rsidRPr="0054432E">
        <w:rPr>
          <w:rFonts w:asciiTheme="minorHAnsi" w:hAnsiTheme="minorHAnsi"/>
          <w:sz w:val="22"/>
        </w:rPr>
        <w:t xml:space="preserve"> that defines </w:t>
      </w:r>
      <w:r w:rsidR="002078A5" w:rsidRPr="002078A5">
        <w:rPr>
          <w:rFonts w:asciiTheme="minorHAnsi" w:hAnsiTheme="minorHAnsi"/>
          <w:sz w:val="22"/>
          <w:u w:val="single"/>
        </w:rPr>
        <w:t>“</w:t>
      </w:r>
      <w:r w:rsidRPr="0054432E">
        <w:rPr>
          <w:rFonts w:asciiTheme="minorHAnsi" w:hAnsiTheme="minorHAnsi"/>
          <w:sz w:val="22"/>
          <w:u w:val="single"/>
        </w:rPr>
        <w:t>lobbying”</w:t>
      </w:r>
      <w:r w:rsidRPr="0054432E">
        <w:rPr>
          <w:rFonts w:asciiTheme="minorHAnsi" w:hAnsiTheme="minorHAnsi"/>
          <w:sz w:val="22"/>
        </w:rPr>
        <w:t xml:space="preserve"> and explains </w:t>
      </w:r>
      <w:r w:rsidRPr="0054432E">
        <w:rPr>
          <w:rFonts w:asciiTheme="minorHAnsi" w:hAnsiTheme="minorHAnsi"/>
          <w:sz w:val="22"/>
          <w:u w:val="single"/>
        </w:rPr>
        <w:t>who and what lobbyists are and the role they play in our political system</w:t>
      </w:r>
      <w:r w:rsidRPr="0054432E">
        <w:rPr>
          <w:rFonts w:asciiTheme="minorHAnsi" w:hAnsiTheme="minorHAnsi"/>
          <w:sz w:val="22"/>
        </w:rPr>
        <w:t xml:space="preserve">. Support your discussion with evidence from your research. L2 What </w:t>
      </w:r>
      <w:r w:rsidRPr="0054432E">
        <w:rPr>
          <w:rFonts w:asciiTheme="minorHAnsi" w:hAnsiTheme="minorHAnsi"/>
          <w:sz w:val="22"/>
          <w:u w:val="single"/>
        </w:rPr>
        <w:t>conclusions</w:t>
      </w:r>
      <w:r w:rsidRPr="0054432E">
        <w:rPr>
          <w:rFonts w:asciiTheme="minorHAnsi" w:hAnsiTheme="minorHAnsi"/>
          <w:sz w:val="22"/>
        </w:rPr>
        <w:t xml:space="preserve"> can you draw?</w:t>
      </w:r>
      <w:r w:rsidR="00655518">
        <w:rPr>
          <w:rFonts w:asciiTheme="minorHAnsi" w:hAnsiTheme="minorHAnsi"/>
          <w:sz w:val="22"/>
        </w:rPr>
        <w:t xml:space="preserve"> (</w:t>
      </w:r>
      <w:r w:rsidRPr="0054432E">
        <w:rPr>
          <w:rFonts w:asciiTheme="minorHAnsi" w:hAnsiTheme="minorHAnsi"/>
          <w:sz w:val="22"/>
        </w:rPr>
        <w:t>Informational or Explanatory/Definition</w:t>
      </w:r>
      <w:r w:rsidR="00655518">
        <w:rPr>
          <w:rFonts w:asciiTheme="minorHAnsi" w:hAnsiTheme="minorHAnsi" w:cs="Calibri"/>
          <w:sz w:val="22"/>
          <w:szCs w:val="22"/>
        </w:rPr>
        <w:t>)</w:t>
      </w:r>
    </w:p>
    <w:p w:rsidR="00313EC1" w:rsidRPr="0054432E" w:rsidRDefault="00313EC1">
      <w:pPr>
        <w:ind w:left="720"/>
        <w:rPr>
          <w:rFonts w:asciiTheme="minorHAnsi" w:hAnsiTheme="minorHAnsi"/>
          <w:sz w:val="22"/>
        </w:rPr>
      </w:pPr>
    </w:p>
    <w:p w:rsidR="00655518" w:rsidRDefault="00313EC1">
      <w:pPr>
        <w:ind w:left="720"/>
        <w:rPr>
          <w:rFonts w:asciiTheme="minorHAnsi" w:hAnsiTheme="minorHAnsi"/>
          <w:sz w:val="22"/>
        </w:rPr>
      </w:pPr>
      <w:r w:rsidRPr="0054432E">
        <w:rPr>
          <w:rFonts w:asciiTheme="minorHAnsi" w:hAnsiTheme="minorHAnsi"/>
          <w:b/>
          <w:sz w:val="22"/>
        </w:rPr>
        <w:t>Task 11 Science Example:</w:t>
      </w:r>
      <w:r w:rsidRPr="0054432E">
        <w:rPr>
          <w:rFonts w:asciiTheme="minorHAnsi" w:hAnsiTheme="minorHAnsi"/>
          <w:sz w:val="22"/>
        </w:rPr>
        <w:t xml:space="preserve"> After researching </w:t>
      </w:r>
      <w:r w:rsidRPr="0054432E">
        <w:rPr>
          <w:rFonts w:asciiTheme="minorHAnsi" w:hAnsiTheme="minorHAnsi"/>
          <w:sz w:val="22"/>
          <w:u w:val="single"/>
        </w:rPr>
        <w:t>scientific articles</w:t>
      </w:r>
      <w:r w:rsidRPr="0054432E">
        <w:rPr>
          <w:rFonts w:asciiTheme="minorHAnsi" w:hAnsiTheme="minorHAnsi"/>
          <w:sz w:val="22"/>
        </w:rPr>
        <w:t xml:space="preserve"> on</w:t>
      </w:r>
      <w:r w:rsidRPr="0054432E">
        <w:rPr>
          <w:rFonts w:asciiTheme="minorHAnsi" w:hAnsiTheme="minorHAnsi"/>
          <w:sz w:val="22"/>
          <w:u w:val="single"/>
        </w:rPr>
        <w:t xml:space="preserve"> magnetism,</w:t>
      </w:r>
      <w:r w:rsidRPr="0054432E">
        <w:rPr>
          <w:rFonts w:asciiTheme="minorHAnsi" w:hAnsiTheme="minorHAnsi"/>
          <w:sz w:val="22"/>
        </w:rPr>
        <w:t xml:space="preserve"> write a </w:t>
      </w:r>
      <w:r w:rsidRPr="0054432E">
        <w:rPr>
          <w:rFonts w:asciiTheme="minorHAnsi" w:hAnsiTheme="minorHAnsi"/>
          <w:sz w:val="22"/>
          <w:u w:val="single"/>
        </w:rPr>
        <w:t>report</w:t>
      </w:r>
      <w:r w:rsidRPr="0054432E">
        <w:rPr>
          <w:rFonts w:asciiTheme="minorHAnsi" w:hAnsiTheme="minorHAnsi"/>
          <w:sz w:val="22"/>
        </w:rPr>
        <w:t xml:space="preserve"> that defines </w:t>
      </w:r>
      <w:r w:rsidRPr="009C4FA8">
        <w:rPr>
          <w:rFonts w:asciiTheme="minorHAnsi" w:hAnsiTheme="minorHAnsi"/>
          <w:sz w:val="22"/>
          <w:u w:val="single"/>
        </w:rPr>
        <w:t>“magnetism”</w:t>
      </w:r>
      <w:r w:rsidRPr="0054432E">
        <w:rPr>
          <w:rFonts w:asciiTheme="minorHAnsi" w:hAnsiTheme="minorHAnsi"/>
          <w:sz w:val="22"/>
        </w:rPr>
        <w:t xml:space="preserve"> and explains </w:t>
      </w:r>
      <w:r w:rsidRPr="0054432E">
        <w:rPr>
          <w:rFonts w:asciiTheme="minorHAnsi" w:hAnsiTheme="minorHAnsi"/>
          <w:sz w:val="22"/>
          <w:u w:val="single"/>
        </w:rPr>
        <w:t>its role in the planetary system</w:t>
      </w:r>
      <w:r w:rsidRPr="0054432E">
        <w:rPr>
          <w:rFonts w:asciiTheme="minorHAnsi" w:hAnsiTheme="minorHAnsi"/>
          <w:sz w:val="22"/>
        </w:rPr>
        <w:t>.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Explanatory/Definition</w:t>
      </w:r>
      <w:r w:rsidR="00655518">
        <w:rPr>
          <w:rFonts w:asciiTheme="minorHAnsi" w:hAnsiTheme="minorHAnsi" w:cs="Calibri"/>
          <w:sz w:val="22"/>
          <w:szCs w:val="22"/>
        </w:rPr>
        <w:t>)</w:t>
      </w:r>
    </w:p>
    <w:p w:rsidR="00313EC1" w:rsidRPr="003C482C" w:rsidRDefault="00313EC1">
      <w:pPr>
        <w:rPr>
          <w:rFonts w:asciiTheme="minorHAnsi" w:hAnsiTheme="minorHAnsi"/>
          <w:sz w:val="22"/>
        </w:rPr>
      </w:pPr>
    </w:p>
    <w:p w:rsidR="00655518" w:rsidRDefault="00B80FE9">
      <w:pPr>
        <w:rPr>
          <w:rFonts w:asciiTheme="minorHAnsi" w:hAnsiTheme="minorHAnsi"/>
          <w:b/>
          <w:color w:val="595959"/>
          <w:sz w:val="22"/>
        </w:rPr>
      </w:pPr>
      <w:r w:rsidRPr="003C482C">
        <w:rPr>
          <w:rFonts w:asciiTheme="minorHAnsi" w:hAnsiTheme="minorHAnsi"/>
          <w:b/>
          <w:color w:val="595959"/>
          <w:sz w:val="22"/>
        </w:rPr>
        <w:t xml:space="preserve">Variation Task </w:t>
      </w:r>
      <w:r w:rsidRPr="0054432E">
        <w:rPr>
          <w:rFonts w:asciiTheme="minorHAnsi" w:hAnsiTheme="minorHAnsi"/>
          <w:b/>
          <w:color w:val="595959"/>
          <w:sz w:val="22"/>
        </w:rPr>
        <w:t>11</w:t>
      </w:r>
      <w:r>
        <w:rPr>
          <w:rFonts w:asciiTheme="minorHAnsi" w:hAnsiTheme="minorHAnsi" w:cs="Calibri"/>
          <w:b/>
          <w:color w:val="595959"/>
          <w:sz w:val="22"/>
          <w:szCs w:val="22"/>
        </w:rPr>
        <w:t xml:space="preserve"> Template</w:t>
      </w:r>
      <w:r w:rsidRPr="0054432E">
        <w:rPr>
          <w:rFonts w:asciiTheme="minorHAnsi" w:hAnsiTheme="minorHAnsi"/>
          <w:b/>
          <w:color w:val="595959"/>
          <w:sz w:val="22"/>
        </w:rPr>
        <w:t>:</w:t>
      </w:r>
      <w:r w:rsidRPr="003C482C">
        <w:rPr>
          <w:rFonts w:asciiTheme="minorHAnsi" w:hAnsiTheme="minorHAnsi"/>
          <w:color w:val="595959"/>
          <w:sz w:val="22"/>
        </w:rPr>
        <w:t xml:space="preserve"> </w:t>
      </w:r>
      <w:r>
        <w:rPr>
          <w:rFonts w:asciiTheme="minorHAnsi" w:hAnsiTheme="minorHAnsi"/>
          <w:color w:val="595959"/>
          <w:sz w:val="22"/>
        </w:rPr>
        <w:t>After researching ________</w:t>
      </w:r>
      <w:r w:rsidR="00C20373">
        <w:rPr>
          <w:rFonts w:asciiTheme="minorHAnsi" w:hAnsiTheme="minorHAnsi"/>
          <w:color w:val="595959"/>
          <w:sz w:val="22"/>
        </w:rPr>
        <w:t xml:space="preserve"> (informational texts)</w:t>
      </w:r>
      <w:r>
        <w:rPr>
          <w:rFonts w:asciiTheme="minorHAnsi" w:hAnsiTheme="minorHAnsi"/>
          <w:color w:val="595959"/>
          <w:sz w:val="22"/>
        </w:rPr>
        <w:t xml:space="preserve">, </w:t>
      </w:r>
      <w:r w:rsidRPr="003C482C">
        <w:rPr>
          <w:rFonts w:asciiTheme="minorHAnsi" w:hAnsiTheme="minorHAnsi"/>
          <w:color w:val="595959"/>
          <w:sz w:val="22"/>
        </w:rPr>
        <w:t xml:space="preserve">write a </w:t>
      </w:r>
      <w:r w:rsidR="00CC3595">
        <w:rPr>
          <w:rFonts w:asciiTheme="minorHAnsi" w:hAnsiTheme="minorHAnsi"/>
          <w:color w:val="595959"/>
          <w:sz w:val="22"/>
        </w:rPr>
        <w:t>________ (</w:t>
      </w:r>
      <w:r w:rsidRPr="00CC3595">
        <w:rPr>
          <w:rFonts w:asciiTheme="minorHAnsi" w:hAnsiTheme="minorHAnsi"/>
          <w:color w:val="595959"/>
          <w:sz w:val="22"/>
        </w:rPr>
        <w:t>report</w:t>
      </w:r>
      <w:r w:rsidR="00CC3595">
        <w:rPr>
          <w:rFonts w:asciiTheme="minorHAnsi" w:hAnsiTheme="minorHAnsi"/>
          <w:color w:val="595959"/>
          <w:sz w:val="22"/>
        </w:rPr>
        <w:t xml:space="preserve"> or substitute)</w:t>
      </w:r>
      <w:r w:rsidRPr="003C482C">
        <w:rPr>
          <w:rFonts w:asciiTheme="minorHAnsi" w:hAnsiTheme="minorHAnsi"/>
          <w:color w:val="595959"/>
          <w:sz w:val="22"/>
        </w:rPr>
        <w:t xml:space="preserve"> in which you define</w:t>
      </w:r>
      <w:r>
        <w:rPr>
          <w:rFonts w:asciiTheme="minorHAnsi" w:hAnsiTheme="minorHAnsi"/>
          <w:color w:val="595959"/>
          <w:sz w:val="22"/>
        </w:rPr>
        <w:t xml:space="preserve"> </w:t>
      </w:r>
      <w:r w:rsidR="00927C31">
        <w:rPr>
          <w:rFonts w:asciiTheme="minorHAnsi" w:hAnsiTheme="minorHAnsi"/>
          <w:color w:val="595959"/>
          <w:sz w:val="22"/>
        </w:rPr>
        <w:t xml:space="preserve">________ </w:t>
      </w:r>
      <w:r>
        <w:rPr>
          <w:rFonts w:asciiTheme="minorHAnsi" w:hAnsiTheme="minorHAnsi"/>
          <w:color w:val="595959"/>
          <w:sz w:val="22"/>
        </w:rPr>
        <w:t>(</w:t>
      </w:r>
      <w:r w:rsidRPr="003C482C">
        <w:rPr>
          <w:rFonts w:asciiTheme="minorHAnsi" w:hAnsiTheme="minorHAnsi"/>
          <w:color w:val="595959"/>
          <w:sz w:val="22"/>
        </w:rPr>
        <w:t>term or concept</w:t>
      </w:r>
      <w:r>
        <w:rPr>
          <w:rFonts w:asciiTheme="minorHAnsi" w:hAnsiTheme="minorHAnsi"/>
          <w:color w:val="595959"/>
          <w:sz w:val="22"/>
        </w:rPr>
        <w:t xml:space="preserve">) </w:t>
      </w:r>
      <w:r w:rsidRPr="003C482C">
        <w:rPr>
          <w:rFonts w:asciiTheme="minorHAnsi" w:hAnsiTheme="minorHAnsi"/>
          <w:color w:val="595959"/>
          <w:sz w:val="22"/>
        </w:rPr>
        <w:t xml:space="preserve">and </w:t>
      </w:r>
      <w:r>
        <w:rPr>
          <w:rFonts w:asciiTheme="minorHAnsi" w:hAnsiTheme="minorHAnsi"/>
          <w:color w:val="595959"/>
          <w:sz w:val="22"/>
        </w:rPr>
        <w:t xml:space="preserve">explain </w:t>
      </w:r>
      <w:r w:rsidR="00927C31">
        <w:rPr>
          <w:rFonts w:asciiTheme="minorHAnsi" w:hAnsiTheme="minorHAnsi"/>
          <w:color w:val="595959"/>
          <w:sz w:val="22"/>
        </w:rPr>
        <w:t xml:space="preserve">________ </w:t>
      </w:r>
      <w:r>
        <w:rPr>
          <w:rFonts w:asciiTheme="minorHAnsi" w:hAnsiTheme="minorHAnsi"/>
          <w:color w:val="595959"/>
          <w:sz w:val="22"/>
        </w:rPr>
        <w:t>(</w:t>
      </w:r>
      <w:r w:rsidRPr="003C482C">
        <w:rPr>
          <w:rFonts w:asciiTheme="minorHAnsi" w:hAnsiTheme="minorHAnsi"/>
          <w:color w:val="595959"/>
          <w:sz w:val="22"/>
        </w:rPr>
        <w:t>content</w:t>
      </w:r>
      <w:r>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00313EC1" w:rsidRPr="003C482C">
        <w:rPr>
          <w:rFonts w:asciiTheme="minorHAnsi" w:hAnsiTheme="minorHAnsi"/>
          <w:color w:val="595959"/>
          <w:sz w:val="22"/>
        </w:rPr>
        <w:t xml:space="preserve">Support your discussion with evidence from your research. </w:t>
      </w:r>
      <w:r w:rsidR="00313EC1" w:rsidRPr="0054432E">
        <w:rPr>
          <w:rFonts w:asciiTheme="minorHAnsi" w:hAnsiTheme="minorHAnsi"/>
          <w:b/>
          <w:color w:val="595959"/>
          <w:sz w:val="22"/>
        </w:rPr>
        <w:t xml:space="preserve">L2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00313EC1" w:rsidRPr="003C482C">
        <w:rPr>
          <w:rFonts w:asciiTheme="minorHAnsi" w:hAnsiTheme="minorHAnsi"/>
          <w:color w:val="595959"/>
          <w:sz w:val="22"/>
        </w:rPr>
        <w:t xml:space="preserve">can you </w:t>
      </w:r>
      <w:r w:rsidR="00A11A7F">
        <w:rPr>
          <w:rFonts w:asciiTheme="minorHAnsi" w:hAnsiTheme="minorHAnsi"/>
          <w:color w:val="595959"/>
          <w:sz w:val="22"/>
        </w:rPr>
        <w:t>draw ________</w:t>
      </w:r>
      <w:r w:rsidR="005A55AE">
        <w:rPr>
          <w:rFonts w:asciiTheme="minorHAnsi" w:hAnsiTheme="minorHAnsi"/>
          <w:color w:val="595959"/>
          <w:sz w:val="22"/>
        </w:rPr>
        <w:t xml:space="preserve"> (content)</w:t>
      </w:r>
      <w:r w:rsidR="00A11A7F">
        <w:rPr>
          <w:rFonts w:asciiTheme="minorHAnsi" w:hAnsiTheme="minorHAnsi"/>
          <w:color w:val="595959"/>
          <w:sz w:val="22"/>
        </w:rPr>
        <w:t xml:space="preserve">? </w:t>
      </w:r>
      <w:r w:rsidR="00655518">
        <w:rPr>
          <w:rFonts w:asciiTheme="minorHAnsi" w:hAnsiTheme="minorHAnsi"/>
          <w:b/>
          <w:color w:val="595959"/>
          <w:sz w:val="22"/>
        </w:rPr>
        <w:t>(</w:t>
      </w:r>
      <w:r w:rsidR="00313EC1" w:rsidRPr="003C482C">
        <w:rPr>
          <w:rFonts w:asciiTheme="minorHAnsi" w:hAnsiTheme="minorHAnsi"/>
          <w:b/>
          <w:color w:val="595959"/>
          <w:sz w:val="22"/>
        </w:rPr>
        <w:t>Informational or Explanatory/Definition</w:t>
      </w:r>
      <w:r w:rsidR="00655518">
        <w:rPr>
          <w:rFonts w:asciiTheme="minorHAnsi" w:hAnsiTheme="minorHAnsi" w:cs="Calibri"/>
          <w:b/>
          <w:color w:val="595959"/>
          <w:sz w:val="22"/>
          <w:szCs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54432E">
        <w:rPr>
          <w:rFonts w:asciiTheme="minorHAnsi" w:hAnsiTheme="minorHAnsi"/>
          <w:b/>
          <w:color w:val="595959"/>
          <w:sz w:val="22"/>
        </w:rPr>
        <w:t>Variation Task 11</w:t>
      </w:r>
      <w:r w:rsidR="00345FEE">
        <w:rPr>
          <w:rFonts w:asciiTheme="minorHAnsi" w:hAnsiTheme="minorHAnsi" w:cs="Calibri"/>
          <w:b/>
          <w:color w:val="595959"/>
          <w:sz w:val="22"/>
          <w:szCs w:val="22"/>
        </w:rPr>
        <w:t xml:space="preserve"> Example</w:t>
      </w:r>
      <w:r w:rsidRPr="0054432E">
        <w:rPr>
          <w:rFonts w:asciiTheme="minorHAnsi" w:hAnsiTheme="minorHAnsi"/>
          <w:b/>
          <w:color w:val="595959"/>
          <w:sz w:val="22"/>
        </w:rPr>
        <w:t>:</w:t>
      </w:r>
      <w:r w:rsidRPr="0054432E">
        <w:rPr>
          <w:rFonts w:asciiTheme="minorHAnsi" w:hAnsiTheme="minorHAnsi"/>
          <w:color w:val="595959"/>
          <w:sz w:val="22"/>
        </w:rPr>
        <w:t xml:space="preserve"> After researching </w:t>
      </w:r>
      <w:r w:rsidRPr="0054432E">
        <w:rPr>
          <w:rFonts w:asciiTheme="minorHAnsi" w:hAnsiTheme="minorHAnsi"/>
          <w:color w:val="595959"/>
          <w:sz w:val="22"/>
          <w:u w:val="single"/>
        </w:rPr>
        <w:t>articles and political documents</w:t>
      </w:r>
      <w:r w:rsidRPr="0054432E">
        <w:rPr>
          <w:rFonts w:asciiTheme="minorHAnsi" w:hAnsiTheme="minorHAnsi"/>
          <w:color w:val="595959"/>
          <w:sz w:val="22"/>
        </w:rPr>
        <w:t xml:space="preserve">, write a </w:t>
      </w:r>
      <w:r w:rsidRPr="0054432E">
        <w:rPr>
          <w:rFonts w:asciiTheme="minorHAnsi" w:hAnsiTheme="minorHAnsi"/>
          <w:color w:val="595959"/>
          <w:sz w:val="22"/>
          <w:u w:val="single"/>
        </w:rPr>
        <w:t>report</w:t>
      </w:r>
      <w:r w:rsidRPr="0054432E">
        <w:rPr>
          <w:rFonts w:asciiTheme="minorHAnsi" w:hAnsiTheme="minorHAnsi"/>
          <w:color w:val="595959"/>
          <w:sz w:val="22"/>
        </w:rPr>
        <w:t xml:space="preserve"> in which you define </w:t>
      </w:r>
      <w:r w:rsidR="002078A5">
        <w:rPr>
          <w:rFonts w:asciiTheme="minorHAnsi" w:hAnsiTheme="minorHAnsi"/>
          <w:color w:val="595959"/>
          <w:sz w:val="22"/>
          <w:u w:val="single"/>
        </w:rPr>
        <w:t>“</w:t>
      </w:r>
      <w:r w:rsidRPr="009C4FA8">
        <w:rPr>
          <w:rFonts w:asciiTheme="minorHAnsi" w:hAnsiTheme="minorHAnsi"/>
          <w:color w:val="595959"/>
          <w:sz w:val="22"/>
          <w:u w:val="single"/>
        </w:rPr>
        <w:t>lobbying”</w:t>
      </w:r>
      <w:r w:rsidRPr="0054432E">
        <w:rPr>
          <w:rFonts w:asciiTheme="minorHAnsi" w:hAnsiTheme="minorHAnsi"/>
          <w:color w:val="595959"/>
          <w:sz w:val="22"/>
        </w:rPr>
        <w:t xml:space="preserve"> and explain </w:t>
      </w:r>
      <w:r w:rsidRPr="0054432E">
        <w:rPr>
          <w:rFonts w:asciiTheme="minorHAnsi" w:hAnsiTheme="minorHAnsi"/>
          <w:color w:val="595959"/>
          <w:sz w:val="22"/>
          <w:u w:val="single"/>
        </w:rPr>
        <w:t>who lobbyists are and the role they play in our political system</w:t>
      </w:r>
      <w:r w:rsidRPr="0054432E">
        <w:rPr>
          <w:rFonts w:asciiTheme="minorHAnsi" w:hAnsiTheme="minorHAnsi"/>
          <w:color w:val="595959"/>
          <w:sz w:val="22"/>
        </w:rPr>
        <w:t xml:space="preserve">. Support your discussion with evidence from your research. L2 What </w:t>
      </w:r>
      <w:r w:rsidRPr="009C4FA8">
        <w:rPr>
          <w:rFonts w:asciiTheme="minorHAnsi" w:hAnsiTheme="minorHAnsi"/>
          <w:color w:val="595959"/>
          <w:sz w:val="22"/>
          <w:u w:val="single"/>
        </w:rPr>
        <w:t>implications</w:t>
      </w:r>
      <w:r w:rsidRPr="0054432E">
        <w:rPr>
          <w:rFonts w:asciiTheme="minorHAnsi" w:hAnsiTheme="minorHAnsi"/>
          <w:color w:val="595959"/>
          <w:sz w:val="22"/>
        </w:rPr>
        <w:t xml:space="preserve"> can you draw </w:t>
      </w:r>
      <w:r w:rsidRPr="009C4FA8">
        <w:rPr>
          <w:rFonts w:asciiTheme="minorHAnsi" w:hAnsiTheme="minorHAnsi"/>
          <w:color w:val="595959"/>
          <w:sz w:val="22"/>
          <w:u w:val="single"/>
        </w:rPr>
        <w:t>about the impact of lobbying on the political system</w:t>
      </w:r>
      <w:r w:rsidRPr="0054432E">
        <w:rPr>
          <w:rFonts w:asciiTheme="minorHAnsi" w:hAnsiTheme="minorHAnsi"/>
          <w:color w:val="595959"/>
          <w:sz w:val="22"/>
        </w:rPr>
        <w:t>?</w:t>
      </w:r>
      <w:r w:rsidR="00655518">
        <w:rPr>
          <w:rFonts w:asciiTheme="minorHAnsi" w:hAnsiTheme="minorHAnsi"/>
          <w:color w:val="595959"/>
          <w:sz w:val="22"/>
        </w:rPr>
        <w:t xml:space="preserve"> (</w:t>
      </w:r>
      <w:r w:rsidRPr="0054432E">
        <w:rPr>
          <w:rFonts w:asciiTheme="minorHAnsi" w:hAnsiTheme="minorHAnsi"/>
          <w:color w:val="595959"/>
          <w:sz w:val="22"/>
        </w:rPr>
        <w:t>Informational or Explanatory/Definition</w:t>
      </w:r>
      <w:r w:rsidR="00655518">
        <w:rPr>
          <w:rFonts w:asciiTheme="minorHAnsi" w:hAnsiTheme="minorHAnsi" w:cs="Calibri"/>
          <w:color w:val="595959"/>
          <w:sz w:val="22"/>
          <w:szCs w:val="22"/>
        </w:rPr>
        <w:t>)</w:t>
      </w:r>
    </w:p>
    <w:p w:rsidR="00313EC1" w:rsidRPr="0054432E" w:rsidRDefault="00313EC1">
      <w:pPr>
        <w:ind w:left="720"/>
        <w:rPr>
          <w:rFonts w:asciiTheme="minorHAnsi" w:hAnsiTheme="minorHAnsi"/>
          <w:color w:val="595959"/>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313EC1" w:rsidRPr="003C482C" w:rsidRDefault="00313EC1">
            <w:pPr>
              <w:rPr>
                <w:rFonts w:asciiTheme="minorHAnsi" w:hAnsiTheme="minorHAnsi"/>
                <w:sz w:val="22"/>
              </w:rPr>
            </w:pPr>
            <w:r w:rsidRPr="003C482C">
              <w:rPr>
                <w:rFonts w:asciiTheme="minorHAnsi" w:hAnsiTheme="minorHAnsi"/>
                <w:b/>
                <w:sz w:val="22"/>
              </w:rPr>
              <w:t>Task 12</w:t>
            </w:r>
            <w:r w:rsidR="005C300F">
              <w:rPr>
                <w:rFonts w:asciiTheme="minorHAnsi" w:hAnsiTheme="minorHAnsi" w:cs="Calibri"/>
                <w:b/>
                <w:sz w:val="22"/>
                <w:szCs w:val="22"/>
              </w:rPr>
              <w:t xml:space="preserve"> Template</w:t>
            </w:r>
            <w:r w:rsidRPr="003C482C">
              <w:rPr>
                <w:rFonts w:asciiTheme="minorHAnsi" w:hAnsiTheme="minorHAnsi"/>
                <w:b/>
                <w:sz w:val="22"/>
              </w:rPr>
              <w:t>:</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F971FB">
              <w:rPr>
                <w:rFonts w:cs="Calibri"/>
                <w:sz w:val="22"/>
                <w:szCs w:val="22"/>
              </w:rPr>
              <w:t xml:space="preserve"> a/an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report, or substitute</w:t>
            </w:r>
            <w:r w:rsidR="00655518">
              <w:rPr>
                <w:rFonts w:asciiTheme="minorHAnsi" w:hAnsiTheme="minorHAnsi"/>
                <w:sz w:val="22"/>
              </w:rPr>
              <w:t xml:space="preserve">) </w:t>
            </w:r>
            <w:r w:rsidRPr="003C482C">
              <w:rPr>
                <w:rFonts w:asciiTheme="minorHAnsi" w:hAnsiTheme="minorHAnsi"/>
                <w:sz w:val="22"/>
              </w:rPr>
              <w:t>that defines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term or concept</w:t>
            </w:r>
            <w:r w:rsidR="00655518">
              <w:rPr>
                <w:rFonts w:asciiTheme="minorHAnsi" w:hAnsiTheme="minorHAnsi"/>
                <w:sz w:val="22"/>
              </w:rPr>
              <w:t xml:space="preserve">) </w:t>
            </w:r>
            <w:r w:rsidRPr="003C482C">
              <w:rPr>
                <w:rFonts w:asciiTheme="minorHAnsi" w:hAnsiTheme="minorHAnsi"/>
                <w:sz w:val="22"/>
              </w:rPr>
              <w:t>and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the </w:t>
            </w:r>
            <w:r w:rsidR="00763E16">
              <w:rPr>
                <w:rFonts w:asciiTheme="minorHAnsi" w:hAnsiTheme="minorHAnsi"/>
                <w:sz w:val="22"/>
              </w:rPr>
              <w:t>text(s)</w:t>
            </w:r>
            <w:r w:rsidR="00655518">
              <w:rPr>
                <w:rFonts w:asciiTheme="minorHAnsi" w:hAnsiTheme="minorHAnsi"/>
                <w:sz w:val="22"/>
              </w:rPr>
              <w:t>.</w:t>
            </w:r>
            <w:r w:rsidR="00655518">
              <w:rPr>
                <w:rFonts w:asciiTheme="minorHAnsi" w:hAnsiTheme="minorHAnsi" w:cs="Calibri"/>
                <w:sz w:val="22"/>
                <w:szCs w:val="22"/>
              </w:rPr>
              <w:t xml:space="preserve"> </w:t>
            </w:r>
          </w:p>
          <w:p w:rsidR="00313EC1" w:rsidRPr="003C482C" w:rsidRDefault="00313EC1">
            <w:pPr>
              <w:rPr>
                <w:rFonts w:asciiTheme="minorHAnsi" w:hAnsiTheme="minorHAnsi"/>
                <w:sz w:val="22"/>
              </w:rPr>
            </w:pPr>
            <w:r w:rsidRPr="003C482C">
              <w:rPr>
                <w:rFonts w:asciiTheme="minorHAnsi" w:hAnsiTheme="minorHAnsi"/>
                <w:sz w:val="22"/>
              </w:rPr>
              <w:t xml:space="preserve"> </w:t>
            </w:r>
            <w:r w:rsidRPr="003C482C">
              <w:rPr>
                <w:rFonts w:asciiTheme="minorHAnsi" w:hAnsiTheme="minorHAnsi"/>
                <w:b/>
                <w:sz w:val="22"/>
              </w:rPr>
              <w:t xml:space="preserve">L2 </w:t>
            </w:r>
            <w:r w:rsidR="00A11A7F">
              <w:rPr>
                <w:rFonts w:asciiTheme="minorHAnsi" w:hAnsiTheme="minorHAnsi"/>
                <w:sz w:val="22"/>
              </w:rPr>
              <w:t xml:space="preserve">What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conclusions or implications</w:t>
            </w:r>
            <w:r w:rsidR="00655518">
              <w:rPr>
                <w:rFonts w:asciiTheme="minorHAnsi" w:hAnsiTheme="minorHAnsi"/>
                <w:sz w:val="22"/>
              </w:rPr>
              <w:t xml:space="preserve">) </w:t>
            </w:r>
            <w:r w:rsidRPr="003C482C">
              <w:rPr>
                <w:rFonts w:asciiTheme="minorHAnsi" w:hAnsiTheme="minorHAnsi"/>
                <w:sz w:val="22"/>
              </w:rPr>
              <w:t>can you draw?</w:t>
            </w:r>
            <w:r w:rsidR="009C4FA8">
              <w:rPr>
                <w:rFonts w:asciiTheme="minorHAnsi" w:hAnsiTheme="minorHAnsi"/>
                <w:sz w:val="22"/>
              </w:rPr>
              <w:t xml:space="preserve"> </w:t>
            </w:r>
            <w:r w:rsidR="009C4FA8" w:rsidRPr="008F14D6">
              <w:rPr>
                <w:rFonts w:asciiTheme="minorHAnsi" w:hAnsiTheme="minorHAnsi"/>
                <w:b/>
                <w:sz w:val="22"/>
              </w:rPr>
              <w:t>(Informational or Explanatory/Definition)</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sz w:val="22"/>
        </w:rPr>
      </w:pPr>
    </w:p>
    <w:p w:rsidR="00313EC1" w:rsidRPr="0054432E" w:rsidRDefault="00313EC1">
      <w:pPr>
        <w:ind w:left="720"/>
        <w:rPr>
          <w:rFonts w:asciiTheme="minorHAnsi" w:hAnsiTheme="minorHAnsi"/>
          <w:sz w:val="22"/>
        </w:rPr>
      </w:pPr>
      <w:r w:rsidRPr="0054432E">
        <w:rPr>
          <w:rFonts w:asciiTheme="minorHAnsi" w:hAnsiTheme="minorHAnsi"/>
          <w:b/>
          <w:sz w:val="22"/>
        </w:rPr>
        <w:t>Task 12 ELA Example:</w:t>
      </w:r>
      <w:r w:rsidRPr="0054432E">
        <w:rPr>
          <w:rFonts w:asciiTheme="minorHAnsi" w:hAnsiTheme="minorHAnsi"/>
          <w:sz w:val="22"/>
        </w:rPr>
        <w:t xml:space="preserve"> </w:t>
      </w:r>
      <w:r w:rsidRPr="0054432E">
        <w:rPr>
          <w:rFonts w:asciiTheme="minorHAnsi" w:hAnsiTheme="minorHAnsi"/>
          <w:sz w:val="22"/>
          <w:u w:val="single"/>
        </w:rPr>
        <w:t>What is a “metaphor”?</w:t>
      </w:r>
      <w:r w:rsidRPr="0054432E">
        <w:rPr>
          <w:rFonts w:asciiTheme="minorHAnsi" w:hAnsiTheme="minorHAnsi"/>
          <w:sz w:val="22"/>
        </w:rPr>
        <w:t xml:space="preserve"> After reading </w:t>
      </w:r>
      <w:r w:rsidRPr="0054432E">
        <w:rPr>
          <w:rFonts w:asciiTheme="minorHAnsi" w:hAnsiTheme="minorHAnsi"/>
          <w:i/>
          <w:sz w:val="22"/>
          <w:u w:val="single"/>
        </w:rPr>
        <w:t>The House on Mango Street</w:t>
      </w:r>
      <w:r w:rsidRPr="0054432E">
        <w:rPr>
          <w:rFonts w:asciiTheme="minorHAnsi" w:hAnsiTheme="minorHAnsi"/>
          <w:sz w:val="22"/>
          <w:u w:val="single"/>
        </w:rPr>
        <w:t xml:space="preserve"> and drawing from other works you’ve read this year</w:t>
      </w:r>
      <w:r w:rsidRPr="0054432E">
        <w:rPr>
          <w:rFonts w:asciiTheme="minorHAnsi" w:hAnsiTheme="minorHAnsi"/>
          <w:sz w:val="22"/>
        </w:rPr>
        <w:t xml:space="preserve">, write an </w:t>
      </w:r>
      <w:r w:rsidRPr="0054432E">
        <w:rPr>
          <w:rFonts w:asciiTheme="minorHAnsi" w:hAnsiTheme="minorHAnsi"/>
          <w:sz w:val="22"/>
          <w:u w:val="single"/>
        </w:rPr>
        <w:t>essay</w:t>
      </w:r>
      <w:r w:rsidRPr="0054432E">
        <w:rPr>
          <w:rFonts w:asciiTheme="minorHAnsi" w:hAnsiTheme="minorHAnsi"/>
          <w:sz w:val="22"/>
        </w:rPr>
        <w:t xml:space="preserve"> that defines </w:t>
      </w:r>
      <w:r w:rsidRPr="0054432E">
        <w:rPr>
          <w:rFonts w:asciiTheme="minorHAnsi" w:hAnsiTheme="minorHAnsi"/>
          <w:sz w:val="22"/>
          <w:u w:val="single"/>
        </w:rPr>
        <w:t>“metaphor”</w:t>
      </w:r>
      <w:r w:rsidRPr="0054432E">
        <w:rPr>
          <w:rFonts w:asciiTheme="minorHAnsi" w:hAnsiTheme="minorHAnsi"/>
          <w:sz w:val="22"/>
        </w:rPr>
        <w:t xml:space="preserve"> and explains </w:t>
      </w:r>
      <w:r w:rsidRPr="0054432E">
        <w:rPr>
          <w:rFonts w:asciiTheme="minorHAnsi" w:hAnsiTheme="minorHAnsi"/>
          <w:sz w:val="22"/>
          <w:u w:val="single"/>
        </w:rPr>
        <w:t>how authors use it to enhance their writing</w:t>
      </w:r>
      <w:r w:rsidRPr="0054432E">
        <w:rPr>
          <w:rFonts w:asciiTheme="minorHAnsi" w:hAnsiTheme="minorHAnsi"/>
          <w:sz w:val="22"/>
        </w:rPr>
        <w:t>. Support your discussion with evidence from the texts.</w:t>
      </w:r>
      <w:r w:rsidR="00655518">
        <w:rPr>
          <w:rFonts w:asciiTheme="minorHAnsi" w:hAnsiTheme="minorHAnsi"/>
          <w:sz w:val="22"/>
        </w:rPr>
        <w:t xml:space="preserve"> (</w:t>
      </w:r>
      <w:r w:rsidRPr="0054432E">
        <w:rPr>
          <w:rFonts w:asciiTheme="minorHAnsi" w:hAnsiTheme="minorHAnsi"/>
          <w:sz w:val="22"/>
        </w:rPr>
        <w:t>Informational or Explanatory/Definition</w:t>
      </w:r>
      <w:r w:rsidR="009C4FA8">
        <w:rPr>
          <w:rFonts w:asciiTheme="minorHAnsi" w:hAnsiTheme="minorHAnsi"/>
          <w:sz w:val="22"/>
        </w:rPr>
        <w:t>)</w:t>
      </w:r>
    </w:p>
    <w:p w:rsidR="00313EC1" w:rsidRPr="003C482C" w:rsidRDefault="00313EC1">
      <w:pPr>
        <w:ind w:left="720"/>
        <w:rPr>
          <w:rFonts w:asciiTheme="minorHAnsi" w:hAnsiTheme="minorHAnsi"/>
          <w:b/>
          <w:sz w:val="22"/>
        </w:rPr>
      </w:pPr>
    </w:p>
    <w:p w:rsidR="00C1704C" w:rsidRDefault="00C1704C">
      <w:pPr>
        <w:ind w:left="720"/>
        <w:rPr>
          <w:rFonts w:asciiTheme="minorHAnsi" w:hAnsiTheme="minorHAnsi" w:cs="Calibri"/>
          <w:b/>
          <w:sz w:val="22"/>
          <w:szCs w:val="22"/>
        </w:rPr>
        <w:sectPr w:rsidR="00C1704C">
          <w:headerReference w:type="even" r:id="rId60"/>
          <w:headerReference w:type="default" r:id="rId61"/>
          <w:footerReference w:type="even" r:id="rId62"/>
          <w:headerReference w:type="first" r:id="rId63"/>
          <w:footerReference w:type="first" r:id="rId64"/>
          <w:pgSz w:w="15840" w:h="12240" w:orient="landscape"/>
          <w:pgMar w:top="864" w:right="864" w:bottom="864" w:left="864" w:header="720" w:footer="720" w:gutter="0"/>
          <w:cols w:space="720"/>
          <w:docGrid w:linePitch="240" w:charSpace="32768"/>
        </w:sectPr>
      </w:pPr>
    </w:p>
    <w:p w:rsidR="00313EC1" w:rsidRPr="0054432E" w:rsidRDefault="00313EC1">
      <w:pPr>
        <w:ind w:left="720"/>
        <w:rPr>
          <w:rFonts w:asciiTheme="minorHAnsi" w:hAnsiTheme="minorHAnsi"/>
          <w:sz w:val="22"/>
        </w:rPr>
      </w:pPr>
      <w:r w:rsidRPr="0054432E">
        <w:rPr>
          <w:rFonts w:asciiTheme="minorHAnsi" w:hAnsiTheme="minorHAnsi"/>
          <w:b/>
          <w:sz w:val="22"/>
        </w:rPr>
        <w:lastRenderedPageBreak/>
        <w:t>Task 12 Social Studies Example</w:t>
      </w:r>
      <w:r w:rsidRPr="0054432E">
        <w:rPr>
          <w:rFonts w:asciiTheme="minorHAnsi" w:hAnsiTheme="minorHAnsi"/>
          <w:sz w:val="22"/>
        </w:rPr>
        <w:t xml:space="preserve">: </w:t>
      </w:r>
      <w:r w:rsidRPr="0054432E">
        <w:rPr>
          <w:rFonts w:asciiTheme="minorHAnsi" w:hAnsiTheme="minorHAnsi"/>
          <w:sz w:val="22"/>
          <w:u w:val="single"/>
        </w:rPr>
        <w:t xml:space="preserve">What did the authors of the </w:t>
      </w:r>
      <w:r w:rsidRPr="0054432E">
        <w:rPr>
          <w:rFonts w:asciiTheme="minorHAnsi" w:hAnsiTheme="minorHAnsi"/>
          <w:i/>
          <w:sz w:val="22"/>
          <w:u w:val="single"/>
        </w:rPr>
        <w:t>American Constitution</w:t>
      </w:r>
      <w:r w:rsidRPr="0054432E">
        <w:rPr>
          <w:rFonts w:asciiTheme="minorHAnsi" w:hAnsiTheme="minorHAnsi"/>
          <w:sz w:val="22"/>
          <w:u w:val="single"/>
        </w:rPr>
        <w:t xml:space="preserve"> mean by “rights”?</w:t>
      </w:r>
      <w:r w:rsidRPr="0054432E">
        <w:rPr>
          <w:rFonts w:asciiTheme="minorHAnsi" w:hAnsiTheme="minorHAnsi"/>
          <w:sz w:val="22"/>
        </w:rPr>
        <w:t xml:space="preserve"> After reading </w:t>
      </w:r>
      <w:r w:rsidRPr="0054432E">
        <w:rPr>
          <w:rFonts w:asciiTheme="minorHAnsi" w:hAnsiTheme="minorHAnsi"/>
          <w:sz w:val="22"/>
          <w:u w:val="single"/>
        </w:rPr>
        <w:t xml:space="preserve">the </w:t>
      </w:r>
      <w:r w:rsidRPr="0054432E">
        <w:rPr>
          <w:rFonts w:asciiTheme="minorHAnsi" w:hAnsiTheme="minorHAnsi"/>
          <w:i/>
          <w:sz w:val="22"/>
          <w:u w:val="single"/>
        </w:rPr>
        <w:t>Bill of Rights</w:t>
      </w:r>
      <w:r w:rsidRPr="0054432E">
        <w:rPr>
          <w:rFonts w:asciiTheme="minorHAnsi" w:hAnsiTheme="minorHAnsi"/>
          <w:sz w:val="22"/>
        </w:rPr>
        <w:t xml:space="preserve">, write an </w:t>
      </w:r>
      <w:r w:rsidRPr="0054432E">
        <w:rPr>
          <w:rFonts w:asciiTheme="minorHAnsi" w:hAnsiTheme="minorHAnsi"/>
          <w:sz w:val="22"/>
          <w:u w:val="single"/>
        </w:rPr>
        <w:t>essay</w:t>
      </w:r>
      <w:r w:rsidRPr="0054432E">
        <w:rPr>
          <w:rFonts w:asciiTheme="minorHAnsi" w:hAnsiTheme="minorHAnsi"/>
          <w:sz w:val="22"/>
        </w:rPr>
        <w:t xml:space="preserve"> that defines </w:t>
      </w:r>
      <w:r w:rsidRPr="0054432E">
        <w:rPr>
          <w:rFonts w:asciiTheme="minorHAnsi" w:hAnsiTheme="minorHAnsi"/>
          <w:sz w:val="22"/>
          <w:u w:val="single"/>
        </w:rPr>
        <w:t>”rights”</w:t>
      </w:r>
      <w:r w:rsidRPr="0054432E">
        <w:rPr>
          <w:rFonts w:asciiTheme="minorHAnsi" w:hAnsiTheme="minorHAnsi"/>
          <w:sz w:val="22"/>
        </w:rPr>
        <w:t xml:space="preserve"> and explains </w:t>
      </w:r>
      <w:r w:rsidR="00C5695A">
        <w:rPr>
          <w:rFonts w:asciiTheme="minorHAnsi" w:hAnsiTheme="minorHAnsi"/>
          <w:sz w:val="22"/>
          <w:u w:val="single"/>
        </w:rPr>
        <w:t xml:space="preserve">“rights” as the authors </w:t>
      </w:r>
      <w:r w:rsidRPr="0054432E">
        <w:rPr>
          <w:rFonts w:asciiTheme="minorHAnsi" w:hAnsiTheme="minorHAnsi"/>
          <w:sz w:val="22"/>
          <w:u w:val="single"/>
        </w:rPr>
        <w:t>use it in this foundational document</w:t>
      </w:r>
      <w:r w:rsidRPr="00840AB1">
        <w:rPr>
          <w:rFonts w:asciiTheme="minorHAnsi" w:hAnsiTheme="minorHAnsi"/>
          <w:sz w:val="22"/>
        </w:rPr>
        <w:t>.</w:t>
      </w:r>
      <w:r w:rsidRPr="0054432E">
        <w:rPr>
          <w:rFonts w:asciiTheme="minorHAnsi" w:hAnsiTheme="minorHAnsi"/>
          <w:sz w:val="22"/>
        </w:rPr>
        <w:t xml:space="preserve"> Support your discussion with evidence from the text. L2 What </w:t>
      </w:r>
      <w:r w:rsidRPr="00840AB1">
        <w:rPr>
          <w:rFonts w:asciiTheme="minorHAnsi" w:hAnsiTheme="minorHAnsi"/>
          <w:sz w:val="22"/>
          <w:u w:val="single"/>
        </w:rPr>
        <w:t>implications</w:t>
      </w:r>
      <w:r w:rsidRPr="0054432E">
        <w:rPr>
          <w:rFonts w:asciiTheme="minorHAnsi" w:hAnsiTheme="minorHAnsi"/>
          <w:sz w:val="22"/>
        </w:rPr>
        <w:t xml:space="preserve"> can you draw?</w:t>
      </w:r>
      <w:r w:rsidR="00655518">
        <w:rPr>
          <w:rFonts w:asciiTheme="minorHAnsi" w:hAnsiTheme="minorHAnsi"/>
          <w:sz w:val="22"/>
        </w:rPr>
        <w:t xml:space="preserve"> (</w:t>
      </w:r>
      <w:r w:rsidRPr="0054432E">
        <w:rPr>
          <w:rFonts w:asciiTheme="minorHAnsi" w:hAnsiTheme="minorHAnsi"/>
          <w:sz w:val="22"/>
        </w:rPr>
        <w:t>Informational or Explanatory/Definition</w:t>
      </w:r>
      <w:r w:rsidR="00840AB1">
        <w:rPr>
          <w:rFonts w:asciiTheme="minorHAnsi" w:hAnsiTheme="minorHAnsi"/>
          <w:sz w:val="22"/>
        </w:rPr>
        <w:t>)</w:t>
      </w:r>
    </w:p>
    <w:p w:rsidR="00313EC1" w:rsidRPr="0054432E" w:rsidRDefault="00313EC1">
      <w:pPr>
        <w:ind w:left="720"/>
        <w:rPr>
          <w:rFonts w:asciiTheme="minorHAnsi" w:hAnsiTheme="minorHAnsi"/>
          <w:sz w:val="22"/>
        </w:rPr>
      </w:pPr>
    </w:p>
    <w:p w:rsidR="00313EC1" w:rsidRPr="0054432E" w:rsidRDefault="00313EC1">
      <w:pPr>
        <w:ind w:left="720"/>
        <w:rPr>
          <w:rFonts w:asciiTheme="minorHAnsi" w:hAnsiTheme="minorHAnsi"/>
          <w:sz w:val="22"/>
        </w:rPr>
      </w:pPr>
      <w:r w:rsidRPr="0054432E">
        <w:rPr>
          <w:rFonts w:asciiTheme="minorHAnsi" w:hAnsiTheme="minorHAnsi"/>
          <w:b/>
          <w:sz w:val="22"/>
        </w:rPr>
        <w:t>Task 12 Science Example:</w:t>
      </w:r>
      <w:r w:rsidRPr="0054432E">
        <w:rPr>
          <w:rFonts w:asciiTheme="minorHAnsi" w:hAnsiTheme="minorHAnsi"/>
          <w:sz w:val="22"/>
        </w:rPr>
        <w:t xml:space="preserve"> </w:t>
      </w:r>
      <w:r w:rsidRPr="0054432E">
        <w:rPr>
          <w:rFonts w:asciiTheme="minorHAnsi" w:hAnsiTheme="minorHAnsi"/>
          <w:sz w:val="22"/>
          <w:u w:val="single"/>
        </w:rPr>
        <w:t xml:space="preserve">Can “talent” be learned? </w:t>
      </w:r>
      <w:r w:rsidRPr="0054432E">
        <w:rPr>
          <w:rFonts w:asciiTheme="minorHAnsi" w:hAnsiTheme="minorHAnsi"/>
          <w:sz w:val="22"/>
        </w:rPr>
        <w:t xml:space="preserve">After reading </w:t>
      </w:r>
      <w:r w:rsidRPr="0054432E">
        <w:rPr>
          <w:rFonts w:asciiTheme="minorHAnsi" w:hAnsiTheme="minorHAnsi"/>
          <w:sz w:val="22"/>
          <w:u w:val="single"/>
        </w:rPr>
        <w:t>scientific sources</w:t>
      </w:r>
      <w:r w:rsidRPr="0054432E">
        <w:rPr>
          <w:rFonts w:asciiTheme="minorHAnsi" w:hAnsiTheme="minorHAnsi"/>
          <w:sz w:val="22"/>
        </w:rPr>
        <w:t xml:space="preserve">, write an </w:t>
      </w:r>
      <w:r w:rsidRPr="0054432E">
        <w:rPr>
          <w:rFonts w:asciiTheme="minorHAnsi" w:hAnsiTheme="minorHAnsi"/>
          <w:sz w:val="22"/>
          <w:u w:val="single"/>
        </w:rPr>
        <w:t>essay</w:t>
      </w:r>
      <w:r w:rsidRPr="0054432E">
        <w:rPr>
          <w:rFonts w:asciiTheme="minorHAnsi" w:hAnsiTheme="minorHAnsi"/>
          <w:sz w:val="22"/>
        </w:rPr>
        <w:t xml:space="preserve"> that defines </w:t>
      </w:r>
      <w:r w:rsidRPr="0054432E">
        <w:rPr>
          <w:rFonts w:asciiTheme="minorHAnsi" w:hAnsiTheme="minorHAnsi"/>
          <w:sz w:val="22"/>
          <w:u w:val="single"/>
        </w:rPr>
        <w:t>“innate abilities”</w:t>
      </w:r>
      <w:r w:rsidRPr="0054432E">
        <w:rPr>
          <w:rFonts w:asciiTheme="minorHAnsi" w:hAnsiTheme="minorHAnsi"/>
          <w:sz w:val="22"/>
        </w:rPr>
        <w:t xml:space="preserve"> and explains </w:t>
      </w:r>
      <w:r w:rsidRPr="0054432E">
        <w:rPr>
          <w:rFonts w:asciiTheme="minorHAnsi" w:hAnsiTheme="minorHAnsi"/>
          <w:sz w:val="22"/>
          <w:u w:val="single"/>
        </w:rPr>
        <w:t>its relevance to “talent</w:t>
      </w:r>
      <w:r w:rsidR="007B2E75">
        <w:rPr>
          <w:rFonts w:asciiTheme="minorHAnsi" w:hAnsiTheme="minorHAnsi"/>
          <w:sz w:val="22"/>
          <w:u w:val="single"/>
        </w:rPr>
        <w:t>.</w:t>
      </w:r>
      <w:r w:rsidRPr="0054432E">
        <w:rPr>
          <w:rFonts w:asciiTheme="minorHAnsi" w:hAnsiTheme="minorHAnsi"/>
          <w:sz w:val="22"/>
          <w:u w:val="single"/>
        </w:rPr>
        <w:t>”</w:t>
      </w:r>
      <w:r w:rsidRPr="0054432E">
        <w:rPr>
          <w:rFonts w:asciiTheme="minorHAnsi" w:hAnsiTheme="minorHAnsi"/>
          <w:sz w:val="22"/>
        </w:rPr>
        <w:t xml:space="preserve"> Support your discussion with evidence from the texts.</w:t>
      </w:r>
      <w:r w:rsidR="00655518">
        <w:rPr>
          <w:rFonts w:asciiTheme="minorHAnsi" w:hAnsiTheme="minorHAnsi"/>
          <w:sz w:val="22"/>
        </w:rPr>
        <w:t xml:space="preserve"> (</w:t>
      </w:r>
      <w:r w:rsidRPr="0054432E">
        <w:rPr>
          <w:rFonts w:asciiTheme="minorHAnsi" w:hAnsiTheme="minorHAnsi"/>
          <w:sz w:val="22"/>
        </w:rPr>
        <w:t>Informational or Explanatory/Definition</w:t>
      </w:r>
    </w:p>
    <w:p w:rsidR="00313EC1" w:rsidRPr="003C482C" w:rsidRDefault="00313EC1">
      <w:pPr>
        <w:pStyle w:val="Heading1"/>
        <w:spacing w:before="0" w:after="0"/>
        <w:ind w:left="720"/>
        <w:rPr>
          <w:rFonts w:asciiTheme="minorHAnsi" w:hAnsiTheme="minorHAnsi"/>
          <w:sz w:val="22"/>
        </w:rPr>
      </w:pPr>
    </w:p>
    <w:p w:rsidR="00313EC1" w:rsidRPr="003C482C" w:rsidRDefault="00313EC1">
      <w:pPr>
        <w:pStyle w:val="Heading1"/>
        <w:spacing w:before="0" w:after="0"/>
        <w:jc w:val="left"/>
        <w:rPr>
          <w:rFonts w:asciiTheme="minorHAnsi" w:hAnsiTheme="minorHAnsi"/>
          <w:color w:val="595959"/>
          <w:sz w:val="22"/>
        </w:rPr>
      </w:pPr>
      <w:r w:rsidRPr="003C482C">
        <w:rPr>
          <w:rFonts w:asciiTheme="minorHAnsi" w:hAnsiTheme="minorHAnsi"/>
          <w:color w:val="595959"/>
          <w:sz w:val="22"/>
        </w:rPr>
        <w:t xml:space="preserve">Variation Task 12 </w:t>
      </w:r>
      <w:r w:rsidR="00345FEE">
        <w:rPr>
          <w:rFonts w:asciiTheme="minorHAnsi" w:hAnsiTheme="minorHAnsi"/>
          <w:color w:val="595959"/>
          <w:sz w:val="22"/>
          <w:szCs w:val="22"/>
        </w:rPr>
        <w:t>Template</w:t>
      </w:r>
      <w:r w:rsidRPr="003C482C">
        <w:rPr>
          <w:rFonts w:asciiTheme="minorHAnsi" w:hAnsiTheme="minorHAnsi"/>
          <w:color w:val="595959"/>
          <w:sz w:val="22"/>
        </w:rPr>
        <w:t xml:space="preserve">: </w:t>
      </w:r>
      <w:r w:rsidRPr="003C482C">
        <w:rPr>
          <w:rFonts w:asciiTheme="minorHAnsi" w:hAnsiTheme="minorHAnsi"/>
          <w:b w:val="0"/>
          <w:color w:val="595959"/>
          <w:sz w:val="22"/>
        </w:rPr>
        <w:t>[Insert question] After reading and analyzing</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literature or informational texts</w:t>
      </w:r>
      <w:r w:rsidR="00763E16">
        <w:rPr>
          <w:rFonts w:asciiTheme="minorHAnsi" w:hAnsiTheme="minorHAnsi"/>
          <w:b w:val="0"/>
          <w:color w:val="595959"/>
          <w:sz w:val="22"/>
        </w:rPr>
        <w:t>),</w:t>
      </w:r>
      <w:r w:rsidRPr="003C482C">
        <w:rPr>
          <w:rFonts w:asciiTheme="minorHAnsi" w:hAnsiTheme="minorHAnsi"/>
          <w:b w:val="0"/>
          <w:color w:val="595959"/>
          <w:sz w:val="22"/>
        </w:rPr>
        <w:t xml:space="preserve"> write</w:t>
      </w:r>
      <w:r w:rsidR="00F971FB">
        <w:rPr>
          <w:rFonts w:asciiTheme="minorHAnsi" w:hAnsiTheme="minorHAnsi"/>
          <w:b w:val="0"/>
          <w:color w:val="595959"/>
          <w:sz w:val="22"/>
        </w:rPr>
        <w:t xml:space="preserve"> a/an</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essay, report, or substitute</w:t>
      </w:r>
      <w:r w:rsidR="00655518">
        <w:rPr>
          <w:rFonts w:asciiTheme="minorHAnsi" w:hAnsiTheme="minorHAnsi"/>
          <w:b w:val="0"/>
          <w:color w:val="595959"/>
          <w:sz w:val="22"/>
        </w:rPr>
        <w:t xml:space="preserve">) </w:t>
      </w:r>
      <w:r w:rsidRPr="003C482C">
        <w:rPr>
          <w:rFonts w:asciiTheme="minorHAnsi" w:hAnsiTheme="minorHAnsi"/>
          <w:b w:val="0"/>
          <w:color w:val="595959"/>
          <w:sz w:val="22"/>
        </w:rPr>
        <w:t>in which you define</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term or concept</w:t>
      </w:r>
      <w:r w:rsidR="00655518">
        <w:rPr>
          <w:rFonts w:asciiTheme="minorHAnsi" w:hAnsiTheme="minorHAnsi"/>
          <w:b w:val="0"/>
          <w:color w:val="595959"/>
          <w:sz w:val="22"/>
        </w:rPr>
        <w:t xml:space="preserve">) </w:t>
      </w:r>
      <w:r w:rsidRPr="003C482C">
        <w:rPr>
          <w:rFonts w:asciiTheme="minorHAnsi" w:hAnsiTheme="minorHAnsi"/>
          <w:b w:val="0"/>
          <w:color w:val="595959"/>
          <w:sz w:val="22"/>
        </w:rPr>
        <w:t>and explain</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color w:val="595959"/>
          <w:sz w:val="22"/>
        </w:rPr>
        <w:t xml:space="preserve">). </w:t>
      </w:r>
      <w:r w:rsidRPr="003C482C">
        <w:rPr>
          <w:rFonts w:asciiTheme="minorHAnsi" w:hAnsiTheme="minorHAnsi"/>
          <w:b w:val="0"/>
          <w:bCs w:val="0"/>
          <w:color w:val="595959"/>
          <w:sz w:val="22"/>
          <w:szCs w:val="22"/>
        </w:rPr>
        <w:t xml:space="preserve"> </w:t>
      </w:r>
      <w:r w:rsidRPr="003C482C">
        <w:rPr>
          <w:rFonts w:asciiTheme="minorHAnsi" w:hAnsiTheme="minorHAnsi"/>
          <w:b w:val="0"/>
          <w:color w:val="595959"/>
          <w:sz w:val="22"/>
        </w:rPr>
        <w:t xml:space="preserve">Support your discussion with evidence from the </w:t>
      </w:r>
      <w:r w:rsidR="00763E16">
        <w:rPr>
          <w:rFonts w:asciiTheme="minorHAnsi" w:hAnsiTheme="minorHAnsi"/>
          <w:b w:val="0"/>
          <w:color w:val="595959"/>
          <w:sz w:val="22"/>
        </w:rPr>
        <w:t>text(s)</w:t>
      </w:r>
      <w:r w:rsidR="00655518">
        <w:rPr>
          <w:rFonts w:asciiTheme="minorHAnsi" w:hAnsiTheme="minorHAnsi"/>
          <w:b w:val="0"/>
          <w:color w:val="595959"/>
          <w:sz w:val="22"/>
        </w:rPr>
        <w:t xml:space="preserve">. </w:t>
      </w:r>
      <w:r w:rsidRPr="003C482C">
        <w:rPr>
          <w:rFonts w:asciiTheme="minorHAnsi" w:hAnsiTheme="minorHAnsi"/>
          <w:b w:val="0"/>
          <w:bCs w:val="0"/>
          <w:color w:val="595959"/>
          <w:sz w:val="22"/>
          <w:szCs w:val="22"/>
        </w:rPr>
        <w:t xml:space="preserve"> </w:t>
      </w:r>
      <w:r w:rsidRPr="0054432E">
        <w:rPr>
          <w:rFonts w:asciiTheme="minorHAnsi" w:hAnsiTheme="minorHAnsi"/>
          <w:color w:val="595959"/>
          <w:sz w:val="22"/>
        </w:rPr>
        <w:t xml:space="preserve">L2 </w:t>
      </w:r>
      <w:r w:rsidRPr="003C482C">
        <w:rPr>
          <w:rFonts w:asciiTheme="minorHAnsi" w:hAnsiTheme="minorHAnsi"/>
          <w:b w:val="0"/>
          <w:color w:val="595959"/>
          <w:sz w:val="22"/>
        </w:rPr>
        <w:t>What</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conclusion</w:t>
      </w:r>
      <w:r w:rsidR="00840AB1">
        <w:rPr>
          <w:rFonts w:asciiTheme="minorHAnsi" w:hAnsiTheme="minorHAnsi"/>
          <w:b w:val="0"/>
          <w:color w:val="595959"/>
          <w:sz w:val="22"/>
        </w:rPr>
        <w:t>/</w:t>
      </w:r>
      <w:r w:rsidR="0061705B">
        <w:rPr>
          <w:rFonts w:asciiTheme="minorHAnsi" w:hAnsiTheme="minorHAnsi"/>
          <w:b w:val="0"/>
          <w:color w:val="595959"/>
          <w:sz w:val="22"/>
        </w:rPr>
        <w:t xml:space="preserve">s </w:t>
      </w:r>
      <w:r w:rsidRPr="003C482C">
        <w:rPr>
          <w:rFonts w:asciiTheme="minorHAnsi" w:hAnsiTheme="minorHAnsi"/>
          <w:b w:val="0"/>
          <w:color w:val="595959"/>
          <w:sz w:val="22"/>
        </w:rPr>
        <w:t>or implication/s</w:t>
      </w:r>
      <w:r w:rsidR="00655518">
        <w:rPr>
          <w:rFonts w:asciiTheme="minorHAnsi" w:hAnsiTheme="minorHAnsi"/>
          <w:b w:val="0"/>
          <w:color w:val="595959"/>
          <w:sz w:val="22"/>
        </w:rPr>
        <w:t xml:space="preserve">) </w:t>
      </w:r>
      <w:r w:rsidRPr="003C482C">
        <w:rPr>
          <w:rFonts w:asciiTheme="minorHAnsi" w:hAnsiTheme="minorHAnsi"/>
          <w:b w:val="0"/>
          <w:color w:val="595959"/>
          <w:sz w:val="22"/>
        </w:rPr>
        <w:t xml:space="preserve">can you </w:t>
      </w:r>
      <w:r w:rsidR="00A11A7F">
        <w:rPr>
          <w:rFonts w:asciiTheme="minorHAnsi" w:hAnsiTheme="minorHAnsi"/>
          <w:b w:val="0"/>
          <w:color w:val="595959"/>
          <w:sz w:val="22"/>
        </w:rPr>
        <w:t xml:space="preserve">draw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bCs w:val="0"/>
          <w:color w:val="595959"/>
          <w:sz w:val="22"/>
          <w:szCs w:val="22"/>
        </w:rPr>
        <w:t>)</w:t>
      </w:r>
      <w:r w:rsidR="0070747F">
        <w:rPr>
          <w:rFonts w:asciiTheme="minorHAnsi" w:hAnsiTheme="minorHAnsi"/>
          <w:b w:val="0"/>
          <w:bCs w:val="0"/>
          <w:color w:val="595959"/>
          <w:sz w:val="22"/>
          <w:szCs w:val="22"/>
        </w:rPr>
        <w:t>?</w:t>
      </w:r>
      <w:r w:rsidR="00655518">
        <w:rPr>
          <w:rFonts w:asciiTheme="minorHAnsi" w:hAnsiTheme="minorHAnsi"/>
          <w:color w:val="595959"/>
          <w:sz w:val="22"/>
        </w:rPr>
        <w:t xml:space="preserve"> (</w:t>
      </w:r>
      <w:r w:rsidRPr="003C482C">
        <w:rPr>
          <w:rFonts w:asciiTheme="minorHAnsi" w:hAnsiTheme="minorHAnsi"/>
          <w:color w:val="595959"/>
          <w:sz w:val="22"/>
        </w:rPr>
        <w:t>Informational or Explanatory/Definition</w:t>
      </w:r>
      <w:r w:rsidR="00840AB1">
        <w:rPr>
          <w:rFonts w:asciiTheme="minorHAnsi" w:hAnsiTheme="minorHAnsi"/>
          <w:color w:val="595959"/>
          <w:sz w:val="22"/>
        </w:rPr>
        <w:t>)</w:t>
      </w:r>
    </w:p>
    <w:p w:rsidR="00313EC1" w:rsidRPr="003C482C" w:rsidRDefault="00313EC1">
      <w:pPr>
        <w:pStyle w:val="Heading1"/>
        <w:spacing w:before="0" w:after="0"/>
        <w:ind w:left="720"/>
        <w:jc w:val="left"/>
        <w:rPr>
          <w:rFonts w:asciiTheme="minorHAnsi" w:hAnsiTheme="minorHAnsi"/>
          <w:color w:val="595959"/>
          <w:sz w:val="22"/>
        </w:rPr>
      </w:pPr>
    </w:p>
    <w:p w:rsidR="00313EC1" w:rsidRPr="0054432E" w:rsidRDefault="00313EC1">
      <w:pPr>
        <w:pStyle w:val="Heading1"/>
        <w:spacing w:before="0" w:after="0"/>
        <w:ind w:left="720"/>
        <w:jc w:val="left"/>
        <w:rPr>
          <w:rFonts w:asciiTheme="minorHAnsi" w:hAnsiTheme="minorHAnsi"/>
          <w:b w:val="0"/>
          <w:color w:val="595959"/>
          <w:sz w:val="22"/>
        </w:rPr>
      </w:pPr>
      <w:r w:rsidRPr="0054432E">
        <w:rPr>
          <w:rFonts w:asciiTheme="minorHAnsi" w:hAnsiTheme="minorHAnsi"/>
          <w:color w:val="595959"/>
          <w:sz w:val="22"/>
        </w:rPr>
        <w:t xml:space="preserve">Variation Task </w:t>
      </w:r>
      <w:r w:rsidR="00D6044B" w:rsidRPr="0054432E">
        <w:rPr>
          <w:rFonts w:asciiTheme="minorHAnsi" w:hAnsiTheme="minorHAnsi"/>
          <w:color w:val="595959"/>
          <w:sz w:val="22"/>
        </w:rPr>
        <w:t xml:space="preserve">12 </w:t>
      </w:r>
      <w:r w:rsidR="00D6044B">
        <w:rPr>
          <w:rFonts w:asciiTheme="minorHAnsi" w:hAnsiTheme="minorHAnsi"/>
          <w:color w:val="595959"/>
          <w:sz w:val="22"/>
        </w:rPr>
        <w:t>Example</w:t>
      </w:r>
      <w:r w:rsidRPr="0054432E">
        <w:rPr>
          <w:rFonts w:asciiTheme="minorHAnsi" w:hAnsiTheme="minorHAnsi"/>
          <w:color w:val="595959"/>
          <w:sz w:val="22"/>
        </w:rPr>
        <w:t>:</w:t>
      </w:r>
      <w:r w:rsidRPr="0054432E">
        <w:rPr>
          <w:rFonts w:asciiTheme="minorHAnsi" w:hAnsiTheme="minorHAnsi"/>
          <w:b w:val="0"/>
          <w:color w:val="595959"/>
          <w:sz w:val="22"/>
        </w:rPr>
        <w:t xml:space="preserve"> </w:t>
      </w:r>
      <w:r w:rsidRPr="0054432E">
        <w:rPr>
          <w:rFonts w:asciiTheme="minorHAnsi" w:hAnsiTheme="minorHAnsi"/>
          <w:b w:val="0"/>
          <w:color w:val="595959"/>
          <w:sz w:val="22"/>
          <w:u w:val="single"/>
        </w:rPr>
        <w:t xml:space="preserve">What did the authors of the </w:t>
      </w:r>
      <w:r w:rsidRPr="0054432E">
        <w:rPr>
          <w:rFonts w:asciiTheme="minorHAnsi" w:hAnsiTheme="minorHAnsi"/>
          <w:b w:val="0"/>
          <w:i/>
          <w:color w:val="595959"/>
          <w:sz w:val="22"/>
          <w:u w:val="single"/>
        </w:rPr>
        <w:t>American Constitution</w:t>
      </w:r>
      <w:r w:rsidRPr="0054432E">
        <w:rPr>
          <w:rFonts w:asciiTheme="minorHAnsi" w:hAnsiTheme="minorHAnsi"/>
          <w:b w:val="0"/>
          <w:color w:val="595959"/>
          <w:sz w:val="22"/>
          <w:u w:val="single"/>
        </w:rPr>
        <w:t xml:space="preserve"> mean by “rights”?</w:t>
      </w:r>
      <w:r w:rsidRPr="0054432E">
        <w:rPr>
          <w:rFonts w:asciiTheme="minorHAnsi" w:hAnsiTheme="minorHAnsi"/>
          <w:b w:val="0"/>
          <w:color w:val="595959"/>
          <w:sz w:val="22"/>
        </w:rPr>
        <w:t xml:space="preserve"> After reading and analyzing </w:t>
      </w:r>
      <w:r w:rsidRPr="0054432E">
        <w:rPr>
          <w:rFonts w:asciiTheme="minorHAnsi" w:hAnsiTheme="minorHAnsi"/>
          <w:b w:val="0"/>
          <w:color w:val="595959"/>
          <w:sz w:val="22"/>
          <w:u w:val="single"/>
        </w:rPr>
        <w:t xml:space="preserve">relevant amendments of the </w:t>
      </w:r>
      <w:r w:rsidRPr="0054432E">
        <w:rPr>
          <w:rFonts w:asciiTheme="minorHAnsi" w:hAnsiTheme="minorHAnsi"/>
          <w:b w:val="0"/>
          <w:i/>
          <w:color w:val="595959"/>
          <w:sz w:val="22"/>
          <w:u w:val="single"/>
        </w:rPr>
        <w:t>Bill of Rights</w:t>
      </w:r>
      <w:r w:rsidRPr="0054432E">
        <w:rPr>
          <w:rFonts w:asciiTheme="minorHAnsi" w:hAnsiTheme="minorHAnsi"/>
          <w:b w:val="0"/>
          <w:color w:val="595959"/>
          <w:sz w:val="22"/>
        </w:rPr>
        <w:t xml:space="preserve">, write an </w:t>
      </w:r>
      <w:r w:rsidRPr="0054432E">
        <w:rPr>
          <w:rFonts w:asciiTheme="minorHAnsi" w:hAnsiTheme="minorHAnsi"/>
          <w:b w:val="0"/>
          <w:color w:val="595959"/>
          <w:sz w:val="22"/>
          <w:u w:val="single"/>
        </w:rPr>
        <w:t>essay</w:t>
      </w:r>
      <w:r w:rsidRPr="0054432E">
        <w:rPr>
          <w:rFonts w:asciiTheme="minorHAnsi" w:hAnsiTheme="minorHAnsi"/>
          <w:b w:val="0"/>
          <w:color w:val="595959"/>
          <w:sz w:val="22"/>
        </w:rPr>
        <w:t xml:space="preserve"> in which you define </w:t>
      </w:r>
      <w:r w:rsidRPr="0054432E">
        <w:rPr>
          <w:rFonts w:asciiTheme="minorHAnsi" w:hAnsiTheme="minorHAnsi"/>
          <w:b w:val="0"/>
          <w:color w:val="595959"/>
          <w:sz w:val="22"/>
          <w:u w:val="single"/>
        </w:rPr>
        <w:t>”rights”</w:t>
      </w:r>
      <w:r w:rsidRPr="0054432E">
        <w:rPr>
          <w:rFonts w:asciiTheme="minorHAnsi" w:hAnsiTheme="minorHAnsi"/>
          <w:b w:val="0"/>
          <w:color w:val="595959"/>
          <w:sz w:val="22"/>
        </w:rPr>
        <w:t xml:space="preserve"> and explain i</w:t>
      </w:r>
      <w:r w:rsidRPr="0054432E">
        <w:rPr>
          <w:rFonts w:asciiTheme="minorHAnsi" w:hAnsiTheme="minorHAnsi"/>
          <w:b w:val="0"/>
          <w:color w:val="595959"/>
          <w:sz w:val="22"/>
          <w:u w:val="single"/>
        </w:rPr>
        <w:t>ts meaning in this foundational document</w:t>
      </w:r>
      <w:r w:rsidRPr="007F02B7">
        <w:rPr>
          <w:rFonts w:asciiTheme="minorHAnsi" w:hAnsiTheme="minorHAnsi"/>
          <w:b w:val="0"/>
          <w:color w:val="595959"/>
          <w:sz w:val="22"/>
        </w:rPr>
        <w:t>.</w:t>
      </w:r>
      <w:r w:rsidRPr="0054432E">
        <w:rPr>
          <w:rFonts w:asciiTheme="minorHAnsi" w:hAnsiTheme="minorHAnsi"/>
          <w:b w:val="0"/>
          <w:color w:val="595959"/>
          <w:sz w:val="22"/>
        </w:rPr>
        <w:t xml:space="preserve"> Support your discussion with evidence from the text. L2 What </w:t>
      </w:r>
      <w:r w:rsidRPr="00840AB1">
        <w:rPr>
          <w:rFonts w:asciiTheme="minorHAnsi" w:hAnsiTheme="minorHAnsi"/>
          <w:b w:val="0"/>
          <w:color w:val="595959"/>
          <w:sz w:val="22"/>
          <w:u w:val="single"/>
        </w:rPr>
        <w:t>implication</w:t>
      </w:r>
      <w:r w:rsidRPr="0054432E">
        <w:rPr>
          <w:rFonts w:asciiTheme="minorHAnsi" w:hAnsiTheme="minorHAnsi"/>
          <w:b w:val="0"/>
          <w:color w:val="595959"/>
          <w:sz w:val="22"/>
        </w:rPr>
        <w:t xml:space="preserve"> can you draw </w:t>
      </w:r>
      <w:r w:rsidRPr="007F02B7">
        <w:rPr>
          <w:rFonts w:asciiTheme="minorHAnsi" w:hAnsiTheme="minorHAnsi"/>
          <w:b w:val="0"/>
          <w:color w:val="595959"/>
          <w:sz w:val="22"/>
          <w:u w:val="single"/>
        </w:rPr>
        <w:t>about h</w:t>
      </w:r>
      <w:r w:rsidRPr="00840AB1">
        <w:rPr>
          <w:rFonts w:asciiTheme="minorHAnsi" w:hAnsiTheme="minorHAnsi"/>
          <w:b w:val="0"/>
          <w:color w:val="595959"/>
          <w:sz w:val="22"/>
          <w:u w:val="single"/>
        </w:rPr>
        <w:t>ow political “rights” are defined today</w:t>
      </w:r>
      <w:r w:rsidRPr="0054432E">
        <w:rPr>
          <w:rFonts w:asciiTheme="minorHAnsi" w:hAnsiTheme="minorHAnsi"/>
          <w:b w:val="0"/>
          <w:color w:val="595959"/>
          <w:sz w:val="22"/>
        </w:rPr>
        <w:t>?</w:t>
      </w:r>
      <w:r w:rsidR="00655518">
        <w:rPr>
          <w:rFonts w:asciiTheme="minorHAnsi" w:hAnsiTheme="minorHAnsi"/>
          <w:b w:val="0"/>
          <w:color w:val="595959"/>
          <w:sz w:val="22"/>
        </w:rPr>
        <w:t xml:space="preserve"> (</w:t>
      </w:r>
      <w:r w:rsidRPr="0054432E">
        <w:rPr>
          <w:rFonts w:asciiTheme="minorHAnsi" w:hAnsiTheme="minorHAnsi"/>
          <w:b w:val="0"/>
          <w:color w:val="595959"/>
          <w:sz w:val="22"/>
        </w:rPr>
        <w:t>Informational or Explanatory/Definition</w:t>
      </w:r>
      <w:r w:rsidR="00840AB1">
        <w:rPr>
          <w:rFonts w:asciiTheme="minorHAnsi" w:hAnsiTheme="minorHAnsi"/>
          <w:b w:val="0"/>
          <w:color w:val="595959"/>
          <w:sz w:val="22"/>
        </w:rPr>
        <w:t>)</w:t>
      </w:r>
    </w:p>
    <w:p w:rsidR="00313EC1" w:rsidRPr="003C482C" w:rsidRDefault="00313EC1">
      <w:pPr>
        <w:rPr>
          <w:rFonts w:asciiTheme="minorHAnsi" w:hAnsiTheme="minorHAnsi"/>
          <w:b/>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13 Template: </w:t>
            </w:r>
            <w:r w:rsidRPr="003C482C">
              <w:rPr>
                <w:rFonts w:asciiTheme="minorHAnsi" w:hAnsiTheme="minorHAnsi"/>
                <w:sz w:val="22"/>
              </w:rPr>
              <w:t>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F971FB">
              <w:rPr>
                <w:rFonts w:asciiTheme="minorHAnsi" w:hAnsiTheme="minorHAnsi"/>
                <w:sz w:val="22"/>
              </w:rPr>
              <w:t xml:space="preserv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describes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your research.</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Explanatory/Description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rsidP="00503CB4">
      <w:pPr>
        <w:pStyle w:val="ListParagraph"/>
        <w:ind w:left="709"/>
        <w:rPr>
          <w:rFonts w:asciiTheme="minorHAnsi" w:hAnsiTheme="minorHAnsi"/>
          <w:sz w:val="22"/>
        </w:rPr>
      </w:pPr>
      <w:r w:rsidRPr="0054432E">
        <w:rPr>
          <w:rFonts w:asciiTheme="minorHAnsi" w:hAnsiTheme="minorHAnsi"/>
          <w:b/>
          <w:sz w:val="22"/>
        </w:rPr>
        <w:t>Task 13 Social Studies Example:</w:t>
      </w:r>
      <w:r w:rsidRPr="0054432E">
        <w:rPr>
          <w:rFonts w:asciiTheme="minorHAnsi" w:hAnsiTheme="minorHAnsi"/>
          <w:sz w:val="22"/>
        </w:rPr>
        <w:t xml:space="preserve"> After researching </w:t>
      </w:r>
      <w:r w:rsidRPr="0054432E">
        <w:rPr>
          <w:rFonts w:asciiTheme="minorHAnsi" w:hAnsiTheme="minorHAnsi"/>
          <w:sz w:val="22"/>
          <w:u w:val="single"/>
        </w:rPr>
        <w:t>government and historical documents</w:t>
      </w:r>
      <w:r w:rsidRPr="0054432E">
        <w:rPr>
          <w:rFonts w:asciiTheme="minorHAnsi" w:hAnsiTheme="minorHAnsi"/>
          <w:sz w:val="22"/>
        </w:rPr>
        <w:t xml:space="preserve"> on </w:t>
      </w:r>
      <w:r w:rsidRPr="0054432E">
        <w:rPr>
          <w:rFonts w:asciiTheme="minorHAnsi" w:hAnsiTheme="minorHAnsi"/>
          <w:sz w:val="22"/>
          <w:u w:val="single"/>
        </w:rPr>
        <w:t>the electoral college</w:t>
      </w:r>
      <w:r w:rsidRPr="0054432E">
        <w:rPr>
          <w:rFonts w:asciiTheme="minorHAnsi" w:hAnsiTheme="minorHAnsi"/>
          <w:sz w:val="22"/>
        </w:rPr>
        <w:t xml:space="preserve">, write an </w:t>
      </w:r>
      <w:r w:rsidRPr="0054432E">
        <w:rPr>
          <w:rFonts w:asciiTheme="minorHAnsi" w:hAnsiTheme="minorHAnsi"/>
          <w:sz w:val="22"/>
          <w:u w:val="single"/>
        </w:rPr>
        <w:t>article for your local newspaper</w:t>
      </w:r>
      <w:r w:rsidRPr="0054432E">
        <w:rPr>
          <w:rFonts w:asciiTheme="minorHAnsi" w:hAnsiTheme="minorHAnsi"/>
          <w:sz w:val="22"/>
        </w:rPr>
        <w:t xml:space="preserve"> that describes </w:t>
      </w:r>
      <w:r w:rsidRPr="0054432E">
        <w:rPr>
          <w:rFonts w:asciiTheme="minorHAnsi" w:hAnsiTheme="minorHAnsi"/>
          <w:sz w:val="22"/>
          <w:u w:val="single"/>
        </w:rPr>
        <w:t>the historical significance of the electoral college</w:t>
      </w:r>
      <w:r w:rsidRPr="00840AB1">
        <w:rPr>
          <w:rFonts w:asciiTheme="minorHAnsi" w:hAnsiTheme="minorHAnsi"/>
          <w:sz w:val="22"/>
        </w:rPr>
        <w:t>.</w:t>
      </w:r>
      <w:r w:rsidRPr="0054432E">
        <w:rPr>
          <w:rFonts w:asciiTheme="minorHAnsi" w:hAnsiTheme="minorHAnsi"/>
          <w:sz w:val="22"/>
        </w:rPr>
        <w:t xml:space="preserve">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Explanatory/Description</w:t>
      </w:r>
      <w:r w:rsidR="00655518">
        <w:rPr>
          <w:rFonts w:asciiTheme="minorHAnsi" w:hAnsiTheme="minorHAnsi"/>
          <w:sz w:val="22"/>
        </w:rPr>
        <w:t>)</w:t>
      </w:r>
    </w:p>
    <w:p w:rsidR="00313EC1" w:rsidRPr="0054432E" w:rsidRDefault="00313EC1">
      <w:pPr>
        <w:pStyle w:val="ListParagraph"/>
        <w:rPr>
          <w:rFonts w:asciiTheme="minorHAnsi" w:hAnsiTheme="minorHAnsi"/>
          <w:sz w:val="22"/>
        </w:rPr>
      </w:pPr>
    </w:p>
    <w:p w:rsidR="00655518" w:rsidRDefault="00313EC1" w:rsidP="00503CB4">
      <w:pPr>
        <w:pStyle w:val="ListParagraph"/>
        <w:ind w:left="709"/>
        <w:rPr>
          <w:rFonts w:asciiTheme="minorHAnsi" w:hAnsiTheme="minorHAnsi"/>
          <w:sz w:val="22"/>
        </w:rPr>
      </w:pPr>
      <w:r w:rsidRPr="0054432E">
        <w:rPr>
          <w:rFonts w:asciiTheme="minorHAnsi" w:hAnsiTheme="minorHAnsi"/>
          <w:b/>
          <w:sz w:val="22"/>
        </w:rPr>
        <w:t xml:space="preserve">Task 13 Science Example: </w:t>
      </w:r>
      <w:r w:rsidRPr="0054432E">
        <w:rPr>
          <w:rFonts w:asciiTheme="minorHAnsi" w:hAnsiTheme="minorHAnsi"/>
          <w:sz w:val="22"/>
        </w:rPr>
        <w:t xml:space="preserve">After researching </w:t>
      </w:r>
      <w:r w:rsidRPr="0054432E">
        <w:rPr>
          <w:rFonts w:asciiTheme="minorHAnsi" w:hAnsiTheme="minorHAnsi"/>
          <w:sz w:val="22"/>
          <w:u w:val="single"/>
        </w:rPr>
        <w:t>cooking guides and articles</w:t>
      </w:r>
      <w:r w:rsidRPr="0054432E">
        <w:rPr>
          <w:rFonts w:asciiTheme="minorHAnsi" w:hAnsiTheme="minorHAnsi"/>
          <w:sz w:val="22"/>
        </w:rPr>
        <w:t xml:space="preserve"> on </w:t>
      </w:r>
      <w:r w:rsidRPr="0054432E">
        <w:rPr>
          <w:rFonts w:asciiTheme="minorHAnsi" w:hAnsiTheme="minorHAnsi"/>
          <w:sz w:val="22"/>
          <w:u w:val="single"/>
        </w:rPr>
        <w:t>“kitchen chemistry</w:t>
      </w:r>
      <w:r w:rsidRPr="0054432E">
        <w:rPr>
          <w:rFonts w:asciiTheme="minorHAnsi" w:hAnsiTheme="minorHAnsi"/>
          <w:sz w:val="22"/>
        </w:rPr>
        <w:t xml:space="preserve">,” write a </w:t>
      </w:r>
      <w:r w:rsidRPr="0054432E">
        <w:rPr>
          <w:rFonts w:asciiTheme="minorHAnsi" w:hAnsiTheme="minorHAnsi"/>
          <w:sz w:val="22"/>
          <w:u w:val="single"/>
        </w:rPr>
        <w:t>manual for the general public</w:t>
      </w:r>
      <w:r w:rsidRPr="0054432E">
        <w:rPr>
          <w:rFonts w:asciiTheme="minorHAnsi" w:hAnsiTheme="minorHAnsi"/>
          <w:sz w:val="22"/>
        </w:rPr>
        <w:t xml:space="preserve"> that describes </w:t>
      </w:r>
      <w:r w:rsidRPr="0054432E">
        <w:rPr>
          <w:rFonts w:asciiTheme="minorHAnsi" w:hAnsiTheme="minorHAnsi"/>
          <w:sz w:val="22"/>
          <w:u w:val="single"/>
        </w:rPr>
        <w:t>in detail how to use common products to solve an everyday problem such as cleaning fresh produce</w:t>
      </w:r>
      <w:r w:rsidRPr="00840AB1">
        <w:rPr>
          <w:rFonts w:asciiTheme="minorHAnsi" w:hAnsiTheme="minorHAnsi"/>
          <w:sz w:val="22"/>
        </w:rPr>
        <w:t>.</w:t>
      </w:r>
      <w:r w:rsidRPr="0054432E">
        <w:rPr>
          <w:rFonts w:asciiTheme="minorHAnsi" w:hAnsiTheme="minorHAnsi"/>
          <w:sz w:val="22"/>
        </w:rPr>
        <w:t xml:space="preserve"> Support your discussion with evidence from your research.</w:t>
      </w:r>
      <w:r w:rsidR="00655518">
        <w:rPr>
          <w:rFonts w:asciiTheme="minorHAnsi" w:hAnsiTheme="minorHAnsi"/>
          <w:sz w:val="22"/>
        </w:rPr>
        <w:t xml:space="preserve"> (</w:t>
      </w:r>
      <w:r w:rsidRPr="0054432E">
        <w:rPr>
          <w:rFonts w:asciiTheme="minorHAnsi" w:hAnsiTheme="minorHAnsi"/>
          <w:sz w:val="22"/>
        </w:rPr>
        <w:t>Informational or Explanatory/Description</w:t>
      </w:r>
      <w:r w:rsidR="00655518">
        <w:rPr>
          <w:rFonts w:asciiTheme="minorHAnsi" w:hAnsiTheme="minorHAnsi"/>
          <w:sz w:val="22"/>
        </w:rPr>
        <w:t>)</w:t>
      </w:r>
    </w:p>
    <w:p w:rsidR="00313EC1" w:rsidRPr="0054432E" w:rsidRDefault="00313EC1">
      <w:pPr>
        <w:pStyle w:val="ListParagraph"/>
        <w:rPr>
          <w:rFonts w:asciiTheme="minorHAnsi" w:hAnsiTheme="minorHAnsi"/>
          <w:sz w:val="22"/>
        </w:rPr>
      </w:pPr>
    </w:p>
    <w:p w:rsidR="00655518" w:rsidRDefault="0054432E" w:rsidP="0054432E">
      <w:pPr>
        <w:rPr>
          <w:rFonts w:asciiTheme="minorHAnsi" w:hAnsiTheme="minorHAnsi"/>
          <w:b/>
          <w:color w:val="595959"/>
          <w:sz w:val="22"/>
        </w:rPr>
      </w:pPr>
      <w:r>
        <w:rPr>
          <w:rFonts w:asciiTheme="minorHAnsi" w:hAnsiTheme="minorHAnsi"/>
          <w:b/>
          <w:color w:val="595959"/>
          <w:sz w:val="22"/>
        </w:rPr>
        <w:t>Variation</w:t>
      </w:r>
      <w:r>
        <w:rPr>
          <w:rFonts w:asciiTheme="minorHAnsi" w:hAnsiTheme="minorHAnsi" w:cs="Calibri"/>
          <w:b/>
          <w:color w:val="595959"/>
          <w:sz w:val="22"/>
          <w:szCs w:val="22"/>
        </w:rPr>
        <w:t xml:space="preserve"> </w:t>
      </w:r>
      <w:r w:rsidR="00313EC1" w:rsidRPr="003C482C">
        <w:rPr>
          <w:rFonts w:asciiTheme="minorHAnsi" w:hAnsiTheme="minorHAnsi"/>
          <w:b/>
          <w:color w:val="595959"/>
          <w:sz w:val="22"/>
        </w:rPr>
        <w:t>Task 13 Template:</w:t>
      </w:r>
      <w:r w:rsidR="00313EC1"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informational texts</w:t>
      </w:r>
      <w:r w:rsidR="00763E16">
        <w:rPr>
          <w:rFonts w:asciiTheme="minorHAnsi" w:hAnsiTheme="minorHAnsi"/>
          <w:color w:val="595959"/>
          <w:sz w:val="22"/>
        </w:rPr>
        <w:t>),</w:t>
      </w:r>
      <w:r w:rsidR="00313EC1" w:rsidRPr="003C482C">
        <w:rPr>
          <w:rFonts w:asciiTheme="minorHAnsi" w:hAnsiTheme="minorHAnsi"/>
          <w:color w:val="595959"/>
          <w:sz w:val="22"/>
        </w:rPr>
        <w:t xml:space="preserve"> write</w:t>
      </w:r>
      <w:r w:rsidR="00F971FB">
        <w:rPr>
          <w:rFonts w:asciiTheme="minorHAnsi" w:hAnsiTheme="minorHAnsi"/>
          <w:color w:val="595959"/>
          <w:sz w:val="22"/>
        </w:rPr>
        <w:t xml:space="preserv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00313EC1" w:rsidRPr="003C482C">
        <w:rPr>
          <w:rFonts w:asciiTheme="minorHAnsi" w:hAnsiTheme="minorHAnsi"/>
          <w:color w:val="595959"/>
          <w:sz w:val="22"/>
        </w:rPr>
        <w:t>in which you describe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313EC1" w:rsidRPr="003C482C">
        <w:rPr>
          <w:rFonts w:asciiTheme="minorHAnsi" w:hAnsiTheme="minorHAnsi"/>
          <w:color w:val="595959"/>
          <w:sz w:val="22"/>
        </w:rPr>
        <w:t>content</w:t>
      </w:r>
      <w:r w:rsidR="00655518">
        <w:rPr>
          <w:rFonts w:asciiTheme="minorHAnsi" w:hAnsiTheme="minorHAnsi"/>
          <w:color w:val="595959"/>
          <w:sz w:val="22"/>
        </w:rPr>
        <w:t xml:space="preserve">). </w:t>
      </w:r>
      <w:r w:rsidR="00313EC1" w:rsidRPr="003C482C">
        <w:rPr>
          <w:rFonts w:asciiTheme="minorHAnsi" w:hAnsiTheme="minorHAnsi" w:cs="Calibri"/>
          <w:color w:val="595959"/>
          <w:sz w:val="22"/>
          <w:szCs w:val="22"/>
        </w:rPr>
        <w:t xml:space="preserve"> </w:t>
      </w:r>
      <w:r w:rsidR="00313EC1" w:rsidRPr="003C482C">
        <w:rPr>
          <w:rFonts w:asciiTheme="minorHAnsi" w:hAnsiTheme="minorHAnsi"/>
          <w:color w:val="595959"/>
          <w:sz w:val="22"/>
        </w:rPr>
        <w:t>Support your discussion with evidence from your research.</w:t>
      </w:r>
      <w:r w:rsidR="00655518">
        <w:rPr>
          <w:rFonts w:asciiTheme="minorHAnsi" w:hAnsiTheme="minorHAnsi"/>
          <w:color w:val="595959"/>
          <w:sz w:val="22"/>
        </w:rPr>
        <w:t xml:space="preserve"> </w:t>
      </w:r>
      <w:r w:rsidR="00655518" w:rsidRPr="00C5695A">
        <w:rPr>
          <w:rFonts w:asciiTheme="minorHAnsi" w:hAnsiTheme="minorHAnsi"/>
          <w:b/>
          <w:color w:val="595959"/>
          <w:sz w:val="22"/>
        </w:rPr>
        <w:t>(</w:t>
      </w:r>
      <w:r w:rsidR="00313EC1" w:rsidRPr="003C482C">
        <w:rPr>
          <w:rFonts w:asciiTheme="minorHAnsi" w:hAnsiTheme="minorHAnsi"/>
          <w:b/>
          <w:color w:val="595959"/>
          <w:sz w:val="22"/>
        </w:rPr>
        <w:t>Informational or Explanatory/Description</w:t>
      </w:r>
      <w:r w:rsidR="00655518">
        <w:rPr>
          <w:rFonts w:asciiTheme="minorHAnsi" w:hAnsiTheme="minorHAnsi"/>
          <w:b/>
          <w:color w:val="595959"/>
          <w:sz w:val="22"/>
        </w:rPr>
        <w:t>)</w:t>
      </w:r>
    </w:p>
    <w:p w:rsidR="00313EC1" w:rsidRPr="003C482C" w:rsidRDefault="00313EC1">
      <w:pPr>
        <w:pStyle w:val="ListParagraph"/>
        <w:rPr>
          <w:rFonts w:asciiTheme="minorHAnsi" w:hAnsiTheme="minorHAnsi"/>
          <w:color w:val="595959"/>
          <w:sz w:val="22"/>
        </w:rPr>
      </w:pPr>
    </w:p>
    <w:p w:rsidR="00655518" w:rsidRDefault="00313EC1" w:rsidP="00503CB4">
      <w:pPr>
        <w:pStyle w:val="ListParagraph"/>
        <w:ind w:left="709"/>
        <w:rPr>
          <w:rFonts w:asciiTheme="minorHAnsi" w:hAnsiTheme="minorHAnsi"/>
          <w:color w:val="808080" w:themeColor="background1" w:themeShade="80"/>
          <w:sz w:val="22"/>
        </w:rPr>
      </w:pPr>
      <w:r w:rsidRPr="0054432E">
        <w:rPr>
          <w:rFonts w:asciiTheme="minorHAnsi" w:hAnsiTheme="minorHAnsi"/>
          <w:b/>
          <w:color w:val="595959"/>
          <w:sz w:val="22"/>
        </w:rPr>
        <w:t>Variation Task 13 Example:</w:t>
      </w:r>
      <w:r w:rsidRPr="0054432E">
        <w:rPr>
          <w:rFonts w:asciiTheme="minorHAnsi" w:hAnsiTheme="minorHAnsi"/>
          <w:color w:val="595959"/>
          <w:sz w:val="22"/>
        </w:rPr>
        <w:t xml:space="preserve"> After researching </w:t>
      </w:r>
      <w:r w:rsidRPr="0054432E">
        <w:rPr>
          <w:rFonts w:asciiTheme="minorHAnsi" w:hAnsiTheme="minorHAnsi"/>
          <w:color w:val="595959"/>
          <w:sz w:val="22"/>
          <w:u w:val="single"/>
        </w:rPr>
        <w:t>cooking guides and articles</w:t>
      </w:r>
      <w:r w:rsidRPr="0054432E">
        <w:rPr>
          <w:rFonts w:asciiTheme="minorHAnsi" w:hAnsiTheme="minorHAnsi"/>
          <w:color w:val="595959"/>
          <w:sz w:val="22"/>
        </w:rPr>
        <w:t xml:space="preserve">, write a </w:t>
      </w:r>
      <w:r w:rsidRPr="0054432E">
        <w:rPr>
          <w:rFonts w:asciiTheme="minorHAnsi" w:hAnsiTheme="minorHAnsi"/>
          <w:color w:val="595959"/>
          <w:sz w:val="22"/>
          <w:u w:val="single"/>
        </w:rPr>
        <w:t>manual for the general public</w:t>
      </w:r>
      <w:r w:rsidRPr="0054432E">
        <w:rPr>
          <w:rFonts w:asciiTheme="minorHAnsi" w:hAnsiTheme="minorHAnsi"/>
          <w:color w:val="595959"/>
          <w:sz w:val="22"/>
        </w:rPr>
        <w:t xml:space="preserve"> in which you describe </w:t>
      </w:r>
      <w:r w:rsidRPr="0054432E">
        <w:rPr>
          <w:rFonts w:asciiTheme="minorHAnsi" w:hAnsiTheme="minorHAnsi"/>
          <w:color w:val="595959"/>
          <w:sz w:val="22"/>
          <w:u w:val="single"/>
        </w:rPr>
        <w:t xml:space="preserve">in detail </w:t>
      </w:r>
      <w:r w:rsidRPr="0054432E">
        <w:rPr>
          <w:rFonts w:asciiTheme="minorHAnsi" w:hAnsiTheme="minorHAnsi"/>
          <w:color w:val="808080" w:themeColor="background1" w:themeShade="80"/>
          <w:sz w:val="22"/>
          <w:u w:val="single"/>
        </w:rPr>
        <w:t>how to use common products to solve an everyday household problem</w:t>
      </w:r>
      <w:r w:rsidRPr="00840AB1">
        <w:rPr>
          <w:rFonts w:asciiTheme="minorHAnsi" w:hAnsiTheme="minorHAnsi"/>
          <w:color w:val="808080" w:themeColor="background1" w:themeShade="80"/>
          <w:sz w:val="22"/>
        </w:rPr>
        <w:t>.</w:t>
      </w:r>
      <w:r w:rsidRPr="0054432E">
        <w:rPr>
          <w:rFonts w:asciiTheme="minorHAnsi" w:hAnsiTheme="minorHAnsi"/>
          <w:color w:val="808080" w:themeColor="background1" w:themeShade="80"/>
          <w:sz w:val="22"/>
        </w:rPr>
        <w:t xml:space="preserve"> Support your discussion with evidence from your research.</w:t>
      </w:r>
      <w:r w:rsidR="00655518">
        <w:rPr>
          <w:rFonts w:asciiTheme="minorHAnsi" w:hAnsiTheme="minorHAnsi"/>
          <w:color w:val="808080" w:themeColor="background1" w:themeShade="80"/>
          <w:sz w:val="22"/>
        </w:rPr>
        <w:t xml:space="preserve"> (</w:t>
      </w:r>
      <w:r w:rsidRPr="0054432E">
        <w:rPr>
          <w:rFonts w:asciiTheme="minorHAnsi" w:hAnsiTheme="minorHAnsi"/>
          <w:color w:val="808080" w:themeColor="background1" w:themeShade="80"/>
          <w:sz w:val="22"/>
        </w:rPr>
        <w:t>Informational or Explanatory/Description</w:t>
      </w:r>
      <w:r w:rsidR="00655518">
        <w:rPr>
          <w:rFonts w:asciiTheme="minorHAnsi" w:hAnsiTheme="minorHAnsi"/>
          <w:color w:val="808080" w:themeColor="background1" w:themeShade="80"/>
          <w:sz w:val="22"/>
        </w:rPr>
        <w:t>)</w:t>
      </w:r>
    </w:p>
    <w:p w:rsidR="00313EC1" w:rsidRPr="0054432E" w:rsidRDefault="00313EC1">
      <w:pPr>
        <w:pStyle w:val="ListParagraph"/>
        <w:rPr>
          <w:rFonts w:asciiTheme="minorHAnsi" w:hAnsiTheme="minorHAnsi"/>
          <w:sz w:val="22"/>
        </w:rPr>
      </w:pPr>
    </w:p>
    <w:p w:rsidR="00C1704C" w:rsidRDefault="00C1704C">
      <w:pPr>
        <w:pStyle w:val="ListParagraph"/>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pStyle w:val="ListParagraph"/>
              <w:rPr>
                <w:rFonts w:asciiTheme="minorHAnsi" w:hAnsiTheme="minorHAnsi"/>
                <w:b/>
                <w:sz w:val="22"/>
              </w:rPr>
            </w:pPr>
          </w:p>
          <w:p w:rsidR="00655518" w:rsidRDefault="00313EC1">
            <w:pPr>
              <w:pStyle w:val="ListParagraph"/>
              <w:rPr>
                <w:rFonts w:asciiTheme="minorHAnsi" w:hAnsiTheme="minorHAnsi"/>
                <w:b/>
                <w:sz w:val="22"/>
              </w:rPr>
            </w:pPr>
            <w:r w:rsidRPr="003C482C">
              <w:rPr>
                <w:rFonts w:asciiTheme="minorHAnsi" w:hAnsiTheme="minorHAnsi"/>
                <w:b/>
                <w:sz w:val="22"/>
              </w:rPr>
              <w:t xml:space="preserve">Task 14 Template: </w:t>
            </w:r>
            <w:r w:rsidRPr="003C482C">
              <w:rPr>
                <w:rFonts w:asciiTheme="minorHAnsi" w:hAnsiTheme="minorHAnsi"/>
                <w:sz w:val="22"/>
              </w:rPr>
              <w:t>[Insert question]</w:t>
            </w:r>
            <w:r w:rsidRPr="003C482C">
              <w:rPr>
                <w:rFonts w:asciiTheme="minorHAnsi" w:hAnsiTheme="minorHAnsi"/>
                <w:b/>
                <w:sz w:val="22"/>
              </w:rPr>
              <w:t xml:space="preserve"> </w:t>
            </w:r>
            <w:r w:rsidRPr="003C482C">
              <w:rPr>
                <w:rFonts w:asciiTheme="minorHAnsi" w:hAnsiTheme="minorHAnsi"/>
                <w:sz w:val="22"/>
              </w:rPr>
              <w:t>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F971FB">
              <w:rPr>
                <w:rFonts w:cs="Calibri"/>
                <w:sz w:val="22"/>
                <w:szCs w:val="22"/>
              </w:rPr>
              <w:t xml:space="preserve"> a/an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report, or substitute</w:t>
            </w:r>
            <w:r w:rsidR="00655518">
              <w:rPr>
                <w:rFonts w:asciiTheme="minorHAnsi" w:hAnsiTheme="minorHAnsi"/>
                <w:sz w:val="22"/>
              </w:rPr>
              <w:t xml:space="preserve">) </w:t>
            </w:r>
            <w:r w:rsidRPr="003C482C">
              <w:rPr>
                <w:rFonts w:asciiTheme="minorHAnsi" w:hAnsiTheme="minorHAnsi"/>
                <w:sz w:val="22"/>
              </w:rPr>
              <w:t>that describes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sz w:val="22"/>
              </w:rPr>
              <w:t xml:space="preserve">and addresses the question. Support your discussion with evidence from the </w:t>
            </w:r>
            <w:r w:rsidR="00763E16">
              <w:rPr>
                <w:rFonts w:asciiTheme="minorHAnsi" w:hAnsiTheme="minorHAnsi"/>
                <w:sz w:val="22"/>
              </w:rPr>
              <w:t>text(s)</w:t>
            </w:r>
            <w:r w:rsidR="00655518">
              <w:rPr>
                <w:rFonts w:asciiTheme="minorHAnsi" w:hAnsiTheme="minorHAnsi"/>
                <w:sz w:val="22"/>
              </w:rPr>
              <w:t xml:space="preserve">. </w:t>
            </w:r>
            <w:r w:rsidR="00655518">
              <w:rPr>
                <w:rFonts w:asciiTheme="minorHAnsi" w:hAnsiTheme="minorHAnsi" w:cs="Calibri"/>
                <w:sz w:val="22"/>
                <w:szCs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Explanatory/Description</w:t>
            </w:r>
            <w:r w:rsidR="00655518">
              <w:rPr>
                <w:rFonts w:asciiTheme="minorHAnsi" w:hAnsiTheme="minorHAnsi"/>
                <w:b/>
                <w:sz w:val="22"/>
              </w:rPr>
              <w:t>)</w:t>
            </w:r>
          </w:p>
          <w:p w:rsidR="00313EC1" w:rsidRPr="003C482C" w:rsidRDefault="00313EC1">
            <w:pPr>
              <w:pStyle w:val="ListParagraph"/>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Pr="00927C31" w:rsidRDefault="00313EC1" w:rsidP="00503CB4">
      <w:pPr>
        <w:pStyle w:val="ListParagraph"/>
        <w:ind w:left="709"/>
        <w:rPr>
          <w:rFonts w:asciiTheme="minorHAnsi" w:hAnsiTheme="minorHAnsi"/>
          <w:sz w:val="22"/>
        </w:rPr>
      </w:pPr>
      <w:r w:rsidRPr="003C482C">
        <w:rPr>
          <w:rFonts w:asciiTheme="minorHAnsi" w:hAnsiTheme="minorHAnsi"/>
          <w:b/>
          <w:sz w:val="22"/>
        </w:rPr>
        <w:t xml:space="preserve">Task 14 ELA Example: </w:t>
      </w:r>
      <w:r w:rsidRPr="003C482C">
        <w:rPr>
          <w:rFonts w:asciiTheme="minorHAnsi" w:hAnsiTheme="minorHAnsi"/>
          <w:sz w:val="22"/>
          <w:u w:val="single"/>
        </w:rPr>
        <w:t>How does Esperanza deal with her challenges as an immigrant to the United States?</w:t>
      </w:r>
      <w:r w:rsidRPr="003C482C">
        <w:rPr>
          <w:rFonts w:asciiTheme="minorHAnsi" w:hAnsiTheme="minorHAnsi"/>
          <w:b/>
          <w:sz w:val="22"/>
          <w:u w:val="single"/>
        </w:rPr>
        <w:t xml:space="preserve"> </w:t>
      </w:r>
      <w:r w:rsidRPr="003C482C">
        <w:rPr>
          <w:rFonts w:asciiTheme="minorHAnsi" w:hAnsiTheme="minorHAnsi"/>
          <w:sz w:val="22"/>
        </w:rPr>
        <w:t xml:space="preserve">After reading </w:t>
      </w:r>
      <w:r w:rsidRPr="003C482C">
        <w:rPr>
          <w:rFonts w:asciiTheme="minorHAnsi" w:hAnsiTheme="minorHAnsi"/>
          <w:i/>
          <w:sz w:val="22"/>
          <w:u w:val="single"/>
        </w:rPr>
        <w:t>Esperanza Rising</w:t>
      </w:r>
      <w:r w:rsidRPr="003C482C">
        <w:rPr>
          <w:rFonts w:asciiTheme="minorHAnsi" w:hAnsiTheme="minorHAnsi"/>
          <w:sz w:val="22"/>
        </w:rPr>
        <w:t xml:space="preserve">, write an </w:t>
      </w:r>
      <w:r w:rsidRPr="00927C31">
        <w:rPr>
          <w:rFonts w:asciiTheme="minorHAnsi" w:hAnsiTheme="minorHAnsi"/>
          <w:sz w:val="22"/>
          <w:u w:val="single"/>
        </w:rPr>
        <w:t>essay</w:t>
      </w:r>
      <w:r w:rsidRPr="00927C31">
        <w:rPr>
          <w:rFonts w:asciiTheme="minorHAnsi" w:hAnsiTheme="minorHAnsi"/>
          <w:sz w:val="22"/>
        </w:rPr>
        <w:t xml:space="preserve"> that describes </w:t>
      </w:r>
      <w:r w:rsidRPr="00927C31">
        <w:rPr>
          <w:rFonts w:asciiTheme="minorHAnsi" w:hAnsiTheme="minorHAnsi"/>
          <w:sz w:val="22"/>
          <w:u w:val="single"/>
        </w:rPr>
        <w:t>her challenges</w:t>
      </w:r>
      <w:r w:rsidRPr="00927C31">
        <w:rPr>
          <w:rFonts w:asciiTheme="minorHAnsi" w:hAnsiTheme="minorHAnsi"/>
          <w:sz w:val="22"/>
        </w:rPr>
        <w:t xml:space="preserve"> and addresses the question. Support your discussion with evidence from the text.</w:t>
      </w:r>
      <w:r w:rsidR="00655518" w:rsidRPr="00927C31">
        <w:rPr>
          <w:rFonts w:asciiTheme="minorHAnsi" w:hAnsiTheme="minorHAnsi"/>
          <w:sz w:val="22"/>
        </w:rPr>
        <w:t xml:space="preserve"> (</w:t>
      </w:r>
      <w:r w:rsidRPr="00927C31">
        <w:rPr>
          <w:rFonts w:asciiTheme="minorHAnsi" w:hAnsiTheme="minorHAnsi"/>
          <w:sz w:val="22"/>
        </w:rPr>
        <w:t>Informational or Explanatory/Description</w:t>
      </w:r>
      <w:r w:rsidR="00655518" w:rsidRPr="00927C31">
        <w:rPr>
          <w:rFonts w:asciiTheme="minorHAnsi" w:hAnsiTheme="minorHAnsi"/>
          <w:sz w:val="22"/>
        </w:rPr>
        <w:t>)</w:t>
      </w:r>
    </w:p>
    <w:p w:rsidR="00313EC1" w:rsidRPr="003C482C" w:rsidRDefault="00313EC1" w:rsidP="00503CB4">
      <w:pPr>
        <w:pStyle w:val="ListParagraph"/>
        <w:ind w:left="709"/>
        <w:rPr>
          <w:rFonts w:asciiTheme="minorHAnsi" w:hAnsiTheme="minorHAnsi"/>
          <w:sz w:val="22"/>
        </w:rPr>
      </w:pPr>
    </w:p>
    <w:p w:rsidR="00655518" w:rsidRPr="00927C31" w:rsidRDefault="00313EC1" w:rsidP="00503CB4">
      <w:pPr>
        <w:pStyle w:val="ListParagraph"/>
        <w:ind w:left="709"/>
        <w:rPr>
          <w:rFonts w:asciiTheme="minorHAnsi" w:hAnsiTheme="minorHAnsi"/>
          <w:sz w:val="22"/>
        </w:rPr>
      </w:pPr>
      <w:r w:rsidRPr="003C482C">
        <w:rPr>
          <w:rFonts w:asciiTheme="minorHAnsi" w:hAnsiTheme="minorHAnsi"/>
          <w:b/>
          <w:sz w:val="22"/>
        </w:rPr>
        <w:t xml:space="preserve">Task 14 Social Studies Example: </w:t>
      </w:r>
      <w:r w:rsidRPr="003C482C">
        <w:rPr>
          <w:rFonts w:asciiTheme="minorHAnsi" w:hAnsiTheme="minorHAnsi"/>
          <w:sz w:val="22"/>
          <w:u w:val="single"/>
        </w:rPr>
        <w:t>In what ways did the era of the cowboy</w:t>
      </w:r>
      <w:r w:rsidR="00655518">
        <w:rPr>
          <w:rFonts w:asciiTheme="minorHAnsi" w:hAnsiTheme="minorHAnsi"/>
          <w:sz w:val="22"/>
          <w:u w:val="single"/>
        </w:rPr>
        <w:t xml:space="preserve"> (</w:t>
      </w:r>
      <w:r w:rsidRPr="003C482C">
        <w:rPr>
          <w:rFonts w:asciiTheme="minorHAnsi" w:hAnsiTheme="minorHAnsi"/>
          <w:sz w:val="22"/>
          <w:u w:val="single"/>
        </w:rPr>
        <w:t>mid to late 1800s</w:t>
      </w:r>
      <w:r w:rsidR="00655518">
        <w:rPr>
          <w:rFonts w:asciiTheme="minorHAnsi" w:hAnsiTheme="minorHAnsi"/>
          <w:sz w:val="22"/>
          <w:u w:val="single"/>
        </w:rPr>
        <w:t xml:space="preserve">) </w:t>
      </w:r>
      <w:r w:rsidRPr="003C482C">
        <w:rPr>
          <w:rFonts w:asciiTheme="minorHAnsi" w:hAnsiTheme="minorHAnsi"/>
          <w:sz w:val="22"/>
          <w:u w:val="single"/>
        </w:rPr>
        <w:t>influence American culture?</w:t>
      </w:r>
      <w:r w:rsidRPr="003C482C">
        <w:rPr>
          <w:rFonts w:asciiTheme="minorHAnsi" w:hAnsiTheme="minorHAnsi"/>
          <w:sz w:val="22"/>
        </w:rPr>
        <w:t xml:space="preserve"> After reading </w:t>
      </w:r>
      <w:r w:rsidRPr="003C482C">
        <w:rPr>
          <w:rFonts w:asciiTheme="minorHAnsi" w:hAnsiTheme="minorHAnsi"/>
          <w:sz w:val="22"/>
          <w:u w:val="single"/>
        </w:rPr>
        <w:t>historical documents</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describes </w:t>
      </w:r>
      <w:r w:rsidRPr="003C482C">
        <w:rPr>
          <w:rFonts w:asciiTheme="minorHAnsi" w:hAnsiTheme="minorHAnsi"/>
          <w:sz w:val="22"/>
          <w:u w:val="single"/>
        </w:rPr>
        <w:t>the iconic American cowboy</w:t>
      </w:r>
      <w:r w:rsidRPr="003C482C">
        <w:rPr>
          <w:rFonts w:asciiTheme="minorHAnsi" w:hAnsiTheme="minorHAnsi"/>
          <w:sz w:val="22"/>
        </w:rPr>
        <w:t xml:space="preserve"> and addresses the question. Support your discussion with evidence from the </w:t>
      </w:r>
      <w:r w:rsidRPr="00927C31">
        <w:rPr>
          <w:rFonts w:asciiTheme="minorHAnsi" w:hAnsiTheme="minorHAnsi"/>
          <w:sz w:val="22"/>
        </w:rPr>
        <w:t>texts.</w:t>
      </w:r>
      <w:r w:rsidR="00655518" w:rsidRPr="00927C31">
        <w:rPr>
          <w:rFonts w:asciiTheme="minorHAnsi" w:hAnsiTheme="minorHAnsi"/>
          <w:sz w:val="22"/>
        </w:rPr>
        <w:t xml:space="preserve"> (</w:t>
      </w:r>
      <w:r w:rsidRPr="00927C31">
        <w:rPr>
          <w:rFonts w:asciiTheme="minorHAnsi" w:hAnsiTheme="minorHAnsi"/>
          <w:sz w:val="22"/>
        </w:rPr>
        <w:t>Informational or Explanatory/Description</w:t>
      </w:r>
      <w:r w:rsidR="00655518" w:rsidRPr="00927C31">
        <w:rPr>
          <w:rFonts w:asciiTheme="minorHAnsi" w:hAnsiTheme="minorHAnsi"/>
          <w:sz w:val="22"/>
        </w:rPr>
        <w:t>)</w:t>
      </w:r>
    </w:p>
    <w:p w:rsidR="00313EC1" w:rsidRPr="00EB7C72" w:rsidRDefault="00313EC1" w:rsidP="00503CB4">
      <w:pPr>
        <w:pStyle w:val="ListParagraph"/>
        <w:ind w:left="709"/>
        <w:rPr>
          <w:rFonts w:asciiTheme="minorHAnsi" w:hAnsiTheme="minorHAnsi"/>
          <w:b/>
          <w:sz w:val="22"/>
        </w:rPr>
      </w:pPr>
    </w:p>
    <w:p w:rsidR="00655518" w:rsidRPr="00927C31" w:rsidRDefault="00313EC1" w:rsidP="00503CB4">
      <w:pPr>
        <w:pStyle w:val="ListParagraph"/>
        <w:ind w:left="709"/>
        <w:rPr>
          <w:rFonts w:asciiTheme="minorHAnsi" w:hAnsiTheme="minorHAnsi"/>
          <w:sz w:val="22"/>
        </w:rPr>
      </w:pPr>
      <w:r w:rsidRPr="003C482C">
        <w:rPr>
          <w:rFonts w:asciiTheme="minorHAnsi" w:hAnsiTheme="minorHAnsi"/>
          <w:b/>
          <w:sz w:val="22"/>
        </w:rPr>
        <w:t xml:space="preserve">Task 14 Science Example: </w:t>
      </w:r>
      <w:r w:rsidRPr="003C482C">
        <w:rPr>
          <w:rFonts w:asciiTheme="minorHAnsi" w:hAnsiTheme="minorHAnsi"/>
          <w:sz w:val="22"/>
          <w:u w:val="single"/>
        </w:rPr>
        <w:t>How do physical traits serve living things?</w:t>
      </w:r>
      <w:r w:rsidRPr="003C482C">
        <w:rPr>
          <w:rFonts w:asciiTheme="minorHAnsi" w:hAnsiTheme="minorHAnsi"/>
          <w:sz w:val="22"/>
        </w:rPr>
        <w:t xml:space="preserve"> After reading </w:t>
      </w:r>
      <w:r w:rsidRPr="003C482C">
        <w:rPr>
          <w:rFonts w:asciiTheme="minorHAnsi" w:hAnsiTheme="minorHAnsi"/>
          <w:sz w:val="22"/>
          <w:u w:val="single"/>
        </w:rPr>
        <w:t>a book about butterflies</w:t>
      </w:r>
      <w:r w:rsidRPr="003C482C">
        <w:rPr>
          <w:rFonts w:asciiTheme="minorHAnsi" w:hAnsiTheme="minorHAnsi"/>
          <w:sz w:val="22"/>
        </w:rPr>
        <w:t xml:space="preserve">, write an </w:t>
      </w:r>
      <w:r w:rsidRPr="003C482C">
        <w:rPr>
          <w:rFonts w:asciiTheme="minorHAnsi" w:hAnsiTheme="minorHAnsi"/>
          <w:sz w:val="22"/>
          <w:u w:val="single"/>
        </w:rPr>
        <w:t>article</w:t>
      </w:r>
      <w:r w:rsidRPr="003C482C">
        <w:rPr>
          <w:rFonts w:asciiTheme="minorHAnsi" w:hAnsiTheme="minorHAnsi"/>
          <w:sz w:val="22"/>
        </w:rPr>
        <w:t xml:space="preserve"> that describes </w:t>
      </w:r>
      <w:r w:rsidRPr="003C482C">
        <w:rPr>
          <w:rFonts w:asciiTheme="minorHAnsi" w:hAnsiTheme="minorHAnsi"/>
          <w:sz w:val="22"/>
          <w:u w:val="single"/>
        </w:rPr>
        <w:t xml:space="preserve">the </w:t>
      </w:r>
      <w:r w:rsidRPr="00927C31">
        <w:rPr>
          <w:rFonts w:asciiTheme="minorHAnsi" w:hAnsiTheme="minorHAnsi"/>
          <w:sz w:val="22"/>
          <w:u w:val="single"/>
        </w:rPr>
        <w:t xml:space="preserve">features of three butterfly types </w:t>
      </w:r>
      <w:r w:rsidRPr="00927C31">
        <w:rPr>
          <w:rFonts w:asciiTheme="minorHAnsi" w:hAnsiTheme="minorHAnsi"/>
          <w:sz w:val="22"/>
        </w:rPr>
        <w:t>and addresses the question. Support your discussion with evidence from the text.</w:t>
      </w:r>
      <w:r w:rsidR="00655518" w:rsidRPr="00927C31">
        <w:rPr>
          <w:rFonts w:asciiTheme="minorHAnsi" w:hAnsiTheme="minorHAnsi"/>
          <w:sz w:val="22"/>
        </w:rPr>
        <w:t xml:space="preserve"> (</w:t>
      </w:r>
      <w:r w:rsidRPr="00927C31">
        <w:rPr>
          <w:rFonts w:asciiTheme="minorHAnsi" w:hAnsiTheme="minorHAnsi"/>
          <w:sz w:val="22"/>
        </w:rPr>
        <w:t>Informational or Explanatory/Description</w:t>
      </w:r>
      <w:r w:rsidR="00655518" w:rsidRPr="00927C31">
        <w:rPr>
          <w:rFonts w:asciiTheme="minorHAnsi" w:hAnsiTheme="minorHAnsi"/>
          <w:sz w:val="22"/>
        </w:rPr>
        <w:t>)</w:t>
      </w:r>
    </w:p>
    <w:p w:rsidR="00313EC1" w:rsidRPr="003C482C" w:rsidRDefault="00313EC1">
      <w:pPr>
        <w:pStyle w:val="ListParagraph"/>
        <w:rPr>
          <w:rFonts w:asciiTheme="minorHAnsi" w:hAnsiTheme="minorHAnsi"/>
          <w:sz w:val="22"/>
        </w:rPr>
      </w:pPr>
    </w:p>
    <w:p w:rsidR="00655518" w:rsidRDefault="00313EC1">
      <w:pPr>
        <w:pStyle w:val="ListParagraph"/>
        <w:rPr>
          <w:rFonts w:asciiTheme="minorHAnsi" w:hAnsiTheme="minorHAnsi"/>
          <w:b/>
          <w:color w:val="595959"/>
          <w:sz w:val="22"/>
        </w:rPr>
      </w:pPr>
      <w:r w:rsidRPr="003C482C">
        <w:rPr>
          <w:rFonts w:asciiTheme="minorHAnsi" w:hAnsiTheme="minorHAnsi"/>
          <w:b/>
          <w:color w:val="595959"/>
          <w:sz w:val="22"/>
        </w:rPr>
        <w:t>Variation: Task 14 Template:</w:t>
      </w:r>
      <w:r w:rsidRPr="003C482C">
        <w:rPr>
          <w:rFonts w:asciiTheme="minorHAnsi" w:hAnsiTheme="minorHAnsi"/>
          <w:color w:val="595959"/>
          <w:sz w:val="22"/>
        </w:rPr>
        <w:t xml:space="preserve"> [Insert question] After reading and </w:t>
      </w:r>
      <w:r w:rsidR="00B80FE9">
        <w:rPr>
          <w:rFonts w:asciiTheme="minorHAnsi" w:hAnsiTheme="minorHAnsi"/>
          <w:color w:val="595959"/>
          <w:sz w:val="22"/>
        </w:rPr>
        <w:t xml:space="preserve">analyzing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t>
      </w:r>
      <w:r w:rsidR="0061705B">
        <w:rPr>
          <w:rFonts w:asciiTheme="minorHAnsi" w:hAnsiTheme="minorHAnsi"/>
          <w:color w:val="595959"/>
          <w:sz w:val="22"/>
        </w:rPr>
        <w:t>write</w:t>
      </w:r>
      <w:r w:rsidR="00F971FB">
        <w:rPr>
          <w:rFonts w:asciiTheme="minorHAnsi" w:hAnsiTheme="minorHAnsi"/>
          <w:color w:val="595959"/>
          <w:sz w:val="22"/>
        </w:rPr>
        <w:t xml:space="preserve"> a/an</w:t>
      </w:r>
      <w:r w:rsidR="0061705B">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7F02B7">
        <w:rPr>
          <w:rFonts w:asciiTheme="minorHAnsi" w:hAnsiTheme="minorHAnsi"/>
          <w:color w:val="595959"/>
          <w:sz w:val="22"/>
        </w:rPr>
        <w:t>essay, 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describe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rPr>
        <w:t xml:space="preserve">and address the question. Support your discussion with evidence from the </w:t>
      </w:r>
      <w:r w:rsidR="00763E16">
        <w:rPr>
          <w:rFonts w:asciiTheme="minorHAnsi" w:hAnsiTheme="minorHAnsi"/>
          <w:color w:val="595959"/>
          <w:sz w:val="22"/>
        </w:rPr>
        <w:t>text(s)</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Explanatory/Description</w:t>
      </w:r>
      <w:r w:rsidR="00655518">
        <w:rPr>
          <w:rFonts w:asciiTheme="minorHAnsi" w:hAnsiTheme="minorHAnsi"/>
          <w:b/>
          <w:color w:val="595959"/>
          <w:sz w:val="22"/>
        </w:rPr>
        <w:t>)</w:t>
      </w:r>
    </w:p>
    <w:p w:rsidR="00313EC1" w:rsidRPr="003C482C" w:rsidRDefault="00313EC1">
      <w:pPr>
        <w:pStyle w:val="Heading1"/>
        <w:spacing w:before="0" w:after="0"/>
        <w:jc w:val="left"/>
        <w:rPr>
          <w:rFonts w:asciiTheme="minorHAnsi" w:hAnsiTheme="minorHAnsi"/>
          <w:color w:val="595959"/>
          <w:sz w:val="22"/>
        </w:rPr>
      </w:pPr>
    </w:p>
    <w:p w:rsidR="00655518" w:rsidRDefault="00313EC1" w:rsidP="00503CB4">
      <w:pPr>
        <w:pStyle w:val="ListParagraph"/>
        <w:ind w:left="709"/>
        <w:rPr>
          <w:rFonts w:asciiTheme="minorHAnsi" w:hAnsiTheme="minorHAnsi"/>
          <w:color w:val="595959"/>
          <w:sz w:val="22"/>
        </w:rPr>
      </w:pPr>
      <w:r w:rsidRPr="003C482C">
        <w:rPr>
          <w:rFonts w:asciiTheme="minorHAnsi" w:hAnsiTheme="minorHAnsi"/>
          <w:b/>
          <w:color w:val="595959"/>
          <w:sz w:val="22"/>
        </w:rPr>
        <w:t>Variation Task 14</w:t>
      </w:r>
      <w:r w:rsidR="00EB7C72">
        <w:rPr>
          <w:rFonts w:asciiTheme="minorHAnsi" w:hAnsiTheme="minorHAnsi"/>
          <w:b/>
          <w:color w:val="595959"/>
          <w:sz w:val="22"/>
          <w:szCs w:val="22"/>
        </w:rPr>
        <w:t xml:space="preserve"> Example</w:t>
      </w:r>
      <w:r w:rsidRPr="003C482C">
        <w:rPr>
          <w:rFonts w:asciiTheme="minorHAnsi" w:hAnsiTheme="minorHAnsi"/>
          <w:b/>
          <w:color w:val="595959"/>
          <w:sz w:val="22"/>
        </w:rPr>
        <w:t>:</w:t>
      </w:r>
      <w:r w:rsidRPr="00EB7C72">
        <w:rPr>
          <w:rFonts w:asciiTheme="minorHAnsi" w:hAnsiTheme="minorHAnsi"/>
          <w:color w:val="595959"/>
          <w:sz w:val="22"/>
        </w:rPr>
        <w:t xml:space="preserve"> </w:t>
      </w:r>
      <w:r w:rsidRPr="003C482C">
        <w:rPr>
          <w:rFonts w:asciiTheme="minorHAnsi" w:hAnsiTheme="minorHAnsi"/>
          <w:color w:val="595959"/>
          <w:sz w:val="22"/>
          <w:u w:val="single"/>
        </w:rPr>
        <w:t xml:space="preserve">How does Esperanza deal with her challenges as an immigrant to the United States? </w:t>
      </w:r>
      <w:r w:rsidRPr="003C482C">
        <w:rPr>
          <w:rFonts w:asciiTheme="minorHAnsi" w:hAnsiTheme="minorHAnsi"/>
          <w:color w:val="595959"/>
          <w:sz w:val="22"/>
        </w:rPr>
        <w:t xml:space="preserve">After reading and analyzing </w:t>
      </w:r>
      <w:r w:rsidRPr="003C482C">
        <w:rPr>
          <w:rFonts w:asciiTheme="minorHAnsi" w:hAnsiTheme="minorHAnsi"/>
          <w:i/>
          <w:color w:val="595959"/>
          <w:sz w:val="22"/>
          <w:u w:val="single"/>
        </w:rPr>
        <w:t>Esperanza Rising</w:t>
      </w:r>
      <w:r w:rsidRPr="003C482C">
        <w:rPr>
          <w:rFonts w:asciiTheme="minorHAnsi" w:hAnsiTheme="minorHAnsi"/>
          <w:color w:val="595959"/>
          <w:sz w:val="22"/>
        </w:rPr>
        <w:t xml:space="preserve">, write an </w:t>
      </w:r>
      <w:r w:rsidRPr="003C482C">
        <w:rPr>
          <w:rFonts w:asciiTheme="minorHAnsi" w:hAnsiTheme="minorHAnsi"/>
          <w:color w:val="595959"/>
          <w:sz w:val="22"/>
          <w:u w:val="single"/>
        </w:rPr>
        <w:t>essay</w:t>
      </w:r>
      <w:r w:rsidRPr="003C482C">
        <w:rPr>
          <w:rFonts w:asciiTheme="minorHAnsi" w:hAnsiTheme="minorHAnsi"/>
          <w:color w:val="595959"/>
          <w:sz w:val="22"/>
        </w:rPr>
        <w:t xml:space="preserve"> in which you describe </w:t>
      </w:r>
      <w:r w:rsidRPr="003C482C">
        <w:rPr>
          <w:rFonts w:asciiTheme="minorHAnsi" w:hAnsiTheme="minorHAnsi"/>
          <w:color w:val="595959"/>
          <w:sz w:val="22"/>
          <w:u w:val="single"/>
        </w:rPr>
        <w:t>her challenges</w:t>
      </w:r>
      <w:r w:rsidRPr="003C482C">
        <w:rPr>
          <w:rFonts w:asciiTheme="minorHAnsi" w:hAnsiTheme="minorHAnsi"/>
          <w:color w:val="595959"/>
          <w:sz w:val="22"/>
        </w:rPr>
        <w:t xml:space="preserve"> and address the question. Support your discussion with evidence from the text</w:t>
      </w:r>
      <w:r w:rsidRPr="00EB7C72">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Explanatory/Description</w:t>
      </w:r>
      <w:r w:rsidR="00655518">
        <w:rPr>
          <w:rFonts w:asciiTheme="minorHAnsi" w:hAnsiTheme="minorHAnsi"/>
          <w:color w:val="595959"/>
          <w:sz w:val="22"/>
        </w:rPr>
        <w:t>)</w:t>
      </w:r>
    </w:p>
    <w:p w:rsidR="00313EC1" w:rsidRPr="003C482C" w:rsidRDefault="00313EC1">
      <w:pPr>
        <w:rPr>
          <w:rFonts w:asciiTheme="minorHAnsi" w:hAnsiTheme="minorHAnsi"/>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15 Template: </w:t>
            </w:r>
            <w:r w:rsidRPr="003C482C">
              <w:rPr>
                <w:rFonts w:asciiTheme="minorHAnsi" w:hAnsiTheme="minorHAnsi"/>
                <w:sz w:val="22"/>
              </w:rPr>
              <w:t>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F971FB">
              <w:rPr>
                <w:rFonts w:asciiTheme="minorHAnsi" w:hAnsiTheme="minorHAnsi"/>
                <w:sz w:val="22"/>
              </w:rPr>
              <w:t xml:space="preserv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sidRPr="005738A3">
              <w:rPr>
                <w:rFonts w:asciiTheme="minorHAnsi" w:hAnsiTheme="minorHAnsi"/>
                <w:sz w:val="22"/>
              </w:rPr>
              <w:t xml:space="preserve">) </w:t>
            </w:r>
            <w:r w:rsidRPr="003C482C">
              <w:rPr>
                <w:rFonts w:asciiTheme="minorHAnsi" w:hAnsiTheme="minorHAnsi"/>
                <w:sz w:val="22"/>
              </w:rPr>
              <w:t>that relates how</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00822945" w:rsidRPr="003C482C">
              <w:rPr>
                <w:rFonts w:asciiTheme="minorHAnsi" w:hAnsiTheme="minorHAnsi"/>
                <w:sz w:val="22"/>
              </w:rPr>
              <w:t xml:space="preserve"> </w:t>
            </w:r>
            <w:r w:rsidRPr="003C482C">
              <w:rPr>
                <w:rFonts w:asciiTheme="minorHAnsi" w:hAnsiTheme="minorHAnsi"/>
                <w:sz w:val="22"/>
              </w:rPr>
              <w:t>Support your discussion with evidence from your research.</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w:t>
            </w:r>
            <w:r w:rsidR="003C482C">
              <w:rPr>
                <w:rFonts w:asciiTheme="minorHAnsi" w:hAnsiTheme="minorHAnsi"/>
                <w:b/>
                <w:sz w:val="22"/>
              </w:rPr>
              <w:t>Procedural</w:t>
            </w:r>
            <w:r w:rsidR="003C482C">
              <w:rPr>
                <w:rFonts w:asciiTheme="minorHAnsi" w:hAnsiTheme="minorHAnsi" w:cs="Calibri"/>
                <w:b/>
                <w:sz w:val="22"/>
                <w:szCs w:val="22"/>
              </w:rPr>
              <w:t>-</w:t>
            </w:r>
            <w:r w:rsidRPr="003C482C">
              <w:rPr>
                <w:rFonts w:asciiTheme="minorHAnsi" w:hAnsiTheme="minorHAnsi"/>
                <w:b/>
                <w:sz w:val="22"/>
              </w:rPr>
              <w:t>Sequential</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15 Social Studies Example: </w:t>
      </w:r>
      <w:r w:rsidRPr="003C482C">
        <w:rPr>
          <w:rFonts w:asciiTheme="minorHAnsi" w:hAnsiTheme="minorHAnsi"/>
          <w:sz w:val="22"/>
        </w:rPr>
        <w:t xml:space="preserve">After researching </w:t>
      </w:r>
      <w:r w:rsidRPr="003C482C">
        <w:rPr>
          <w:rFonts w:asciiTheme="minorHAnsi" w:hAnsiTheme="minorHAnsi"/>
          <w:sz w:val="22"/>
          <w:u w:val="single"/>
        </w:rPr>
        <w:t>historical documents, documentaries, and maps</w:t>
      </w:r>
      <w:r w:rsidRPr="003C482C">
        <w:rPr>
          <w:rFonts w:asciiTheme="minorHAnsi" w:hAnsiTheme="minorHAnsi"/>
          <w:sz w:val="22"/>
        </w:rPr>
        <w:t xml:space="preserve"> on </w:t>
      </w:r>
      <w:r w:rsidRPr="003C482C">
        <w:rPr>
          <w:rFonts w:asciiTheme="minorHAnsi" w:hAnsiTheme="minorHAnsi"/>
          <w:sz w:val="22"/>
          <w:u w:val="single"/>
        </w:rPr>
        <w:t>the westward travels of the Donner-Reed party</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relates how </w:t>
      </w:r>
      <w:r w:rsidRPr="003C482C">
        <w:rPr>
          <w:rFonts w:asciiTheme="minorHAnsi" w:hAnsiTheme="minorHAnsi"/>
          <w:sz w:val="22"/>
          <w:u w:val="single"/>
        </w:rPr>
        <w:t>the Donner-Reed party survived its ordeal during the winter of 1846-47</w:t>
      </w:r>
      <w:r w:rsidRPr="003C482C">
        <w:rPr>
          <w:rFonts w:asciiTheme="minorHAnsi" w:hAnsiTheme="minorHAnsi"/>
          <w:sz w:val="22"/>
        </w:rPr>
        <w:t>. Support your discussion wit</w:t>
      </w:r>
      <w:r w:rsidR="00EB7C72">
        <w:rPr>
          <w:rFonts w:asciiTheme="minorHAnsi" w:hAnsiTheme="minorHAnsi"/>
          <w:sz w:val="22"/>
        </w:rPr>
        <w:t>h evidence from your research</w:t>
      </w:r>
      <w:r w:rsidR="00EB7C72"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ind w:left="720"/>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15 Science Example: </w:t>
      </w:r>
      <w:r w:rsidRPr="003C482C">
        <w:rPr>
          <w:rFonts w:asciiTheme="minorHAnsi" w:hAnsiTheme="minorHAnsi"/>
          <w:sz w:val="22"/>
        </w:rPr>
        <w:t xml:space="preserve">After researching </w:t>
      </w:r>
      <w:r w:rsidRPr="003C482C">
        <w:rPr>
          <w:rFonts w:asciiTheme="minorHAnsi" w:hAnsiTheme="minorHAnsi"/>
          <w:sz w:val="22"/>
          <w:u w:val="single"/>
        </w:rPr>
        <w:t>how-to guides</w:t>
      </w:r>
      <w:r w:rsidRPr="003C482C">
        <w:rPr>
          <w:rFonts w:asciiTheme="minorHAnsi" w:hAnsiTheme="minorHAnsi"/>
          <w:sz w:val="22"/>
        </w:rPr>
        <w:t xml:space="preserve"> on </w:t>
      </w:r>
      <w:r w:rsidRPr="003C482C">
        <w:rPr>
          <w:rFonts w:asciiTheme="minorHAnsi" w:hAnsiTheme="minorHAnsi"/>
          <w:sz w:val="22"/>
          <w:u w:val="single"/>
        </w:rPr>
        <w:t>safety issues in a science lab</w:t>
      </w:r>
      <w:r w:rsidRPr="003C482C">
        <w:rPr>
          <w:rFonts w:asciiTheme="minorHAnsi" w:hAnsiTheme="minorHAnsi"/>
          <w:sz w:val="22"/>
        </w:rPr>
        <w:t xml:space="preserve">, write a </w:t>
      </w:r>
      <w:r w:rsidRPr="003C482C">
        <w:rPr>
          <w:rFonts w:asciiTheme="minorHAnsi" w:hAnsiTheme="minorHAnsi"/>
          <w:sz w:val="22"/>
          <w:u w:val="single"/>
        </w:rPr>
        <w:t>manual</w:t>
      </w:r>
      <w:r w:rsidRPr="003C482C">
        <w:rPr>
          <w:rFonts w:asciiTheme="minorHAnsi" w:hAnsiTheme="minorHAnsi"/>
          <w:sz w:val="22"/>
        </w:rPr>
        <w:t xml:space="preserve"> that relates how </w:t>
      </w:r>
      <w:r w:rsidRPr="003C482C">
        <w:rPr>
          <w:rFonts w:asciiTheme="minorHAnsi" w:hAnsiTheme="minorHAnsi"/>
          <w:sz w:val="22"/>
          <w:u w:val="single"/>
        </w:rPr>
        <w:t>to safely conduct a flame test</w:t>
      </w:r>
      <w:r w:rsidRPr="003C482C">
        <w:rPr>
          <w:rFonts w:asciiTheme="minorHAnsi" w:hAnsiTheme="minorHAnsi"/>
          <w:sz w:val="22"/>
        </w:rPr>
        <w:t>. Support your discussion wit</w:t>
      </w:r>
      <w:r w:rsidR="00EB7C72">
        <w:rPr>
          <w:rFonts w:asciiTheme="minorHAnsi" w:hAnsiTheme="minorHAnsi"/>
          <w:sz w:val="22"/>
        </w:rPr>
        <w:t>h evidence from your research</w:t>
      </w:r>
      <w:r w:rsidR="00EB7C72"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rPr>
          <w:rFonts w:asciiTheme="minorHAnsi" w:hAnsiTheme="minorHAnsi"/>
          <w:sz w:val="22"/>
        </w:rPr>
      </w:pPr>
    </w:p>
    <w:p w:rsidR="00C1704C" w:rsidRDefault="00C1704C">
      <w:pPr>
        <w:rPr>
          <w:rFonts w:asciiTheme="minorHAnsi" w:hAnsiTheme="minorHAnsi" w:cs="Calibri"/>
          <w:b/>
          <w:color w:val="595959"/>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rPr>
          <w:rFonts w:asciiTheme="minorHAnsi" w:hAnsiTheme="minorHAnsi"/>
          <w:b/>
          <w:color w:val="595959"/>
          <w:sz w:val="22"/>
        </w:rPr>
      </w:pPr>
      <w:r w:rsidRPr="003C482C">
        <w:rPr>
          <w:rFonts w:asciiTheme="minorHAnsi" w:hAnsiTheme="minorHAnsi"/>
          <w:b/>
          <w:color w:val="595959"/>
          <w:sz w:val="22"/>
        </w:rPr>
        <w:lastRenderedPageBreak/>
        <w:t>Variation: Task 15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relate how</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Pr="003C482C">
        <w:rPr>
          <w:rFonts w:asciiTheme="minorHAnsi" w:hAnsiTheme="minorHAnsi"/>
          <w:color w:val="595959"/>
          <w:sz w:val="22"/>
        </w:rPr>
        <w:t>Support your discussion with evidence from your research.</w:t>
      </w:r>
      <w:r w:rsidR="00655518">
        <w:rPr>
          <w:rFonts w:asciiTheme="minorHAnsi" w:hAnsiTheme="minorHAnsi" w:cs="Calibri"/>
          <w:color w:val="595959"/>
          <w:sz w:val="22"/>
          <w:szCs w:val="22"/>
        </w:rPr>
        <w:t xml:space="preserve"> </w:t>
      </w:r>
      <w:r w:rsidR="00655518" w:rsidRPr="00C5695A">
        <w:rPr>
          <w:rFonts w:asciiTheme="minorHAnsi" w:hAnsiTheme="minorHAnsi" w:cs="Calibri"/>
          <w:b/>
          <w:color w:val="595959"/>
          <w:sz w:val="22"/>
          <w:szCs w:val="22"/>
        </w:rPr>
        <w:t>(</w:t>
      </w:r>
      <w:r w:rsidR="00EB7C72" w:rsidRPr="003C482C">
        <w:rPr>
          <w:rFonts w:asciiTheme="minorHAnsi" w:hAnsiTheme="minorHAnsi" w:cs="Calibri"/>
          <w:b/>
          <w:color w:val="595959"/>
          <w:sz w:val="22"/>
          <w:szCs w:val="22"/>
        </w:rPr>
        <w:t>Informational or Explanatory/</w:t>
      </w:r>
      <w:r w:rsidR="00EB7C72">
        <w:rPr>
          <w:rFonts w:asciiTheme="minorHAnsi" w:hAnsiTheme="minorHAnsi" w:cs="Calibri"/>
          <w:b/>
          <w:color w:val="595959"/>
          <w:sz w:val="22"/>
          <w:szCs w:val="22"/>
        </w:rPr>
        <w:t>Procedural-</w:t>
      </w:r>
      <w:r w:rsidR="00EB7C72" w:rsidRPr="003C482C">
        <w:rPr>
          <w:rFonts w:asciiTheme="minorHAnsi" w:hAnsiTheme="minorHAnsi" w:cs="Calibri"/>
          <w:b/>
          <w:color w:val="595959"/>
          <w:sz w:val="22"/>
          <w:szCs w:val="22"/>
        </w:rPr>
        <w:t>Sequential</w:t>
      </w:r>
      <w:r w:rsidR="00655518">
        <w:rPr>
          <w:rFonts w:asciiTheme="minorHAnsi" w:hAnsiTheme="minorHAnsi" w:cs="Calibri"/>
          <w:b/>
          <w:color w:val="595959"/>
          <w:sz w:val="22"/>
          <w:szCs w:val="22"/>
        </w:rPr>
        <w:t>)</w:t>
      </w:r>
    </w:p>
    <w:p w:rsidR="00313EC1" w:rsidRPr="003C482C" w:rsidRDefault="00313EC1">
      <w:pPr>
        <w:rPr>
          <w:rFonts w:asciiTheme="minorHAnsi" w:hAnsiTheme="minorHAnsi"/>
          <w:color w:val="595959"/>
          <w:sz w:val="22"/>
        </w:rPr>
      </w:pPr>
    </w:p>
    <w:p w:rsidR="00655518" w:rsidRDefault="00313EC1" w:rsidP="00503CB4">
      <w:pPr>
        <w:ind w:left="720"/>
        <w:rPr>
          <w:rFonts w:asciiTheme="minorHAnsi" w:hAnsiTheme="minorHAnsi"/>
          <w:color w:val="595959"/>
          <w:sz w:val="22"/>
        </w:rPr>
      </w:pPr>
      <w:r w:rsidRPr="003C482C">
        <w:rPr>
          <w:rFonts w:asciiTheme="minorHAnsi" w:hAnsiTheme="minorHAnsi"/>
          <w:b/>
          <w:color w:val="595959"/>
          <w:sz w:val="22"/>
        </w:rPr>
        <w:t>Variation Task 15 Example</w:t>
      </w:r>
      <w:r w:rsidR="00345FEE">
        <w:rPr>
          <w:rFonts w:asciiTheme="minorHAnsi" w:hAnsiTheme="minorHAnsi" w:cs="Calibri"/>
          <w:b/>
          <w:color w:val="595959"/>
          <w:sz w:val="22"/>
          <w:szCs w:val="22"/>
        </w:rPr>
        <w:t>:</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lab safety articles</w:t>
      </w:r>
      <w:r w:rsidRPr="003C482C">
        <w:rPr>
          <w:rFonts w:asciiTheme="minorHAnsi" w:hAnsiTheme="minorHAnsi"/>
          <w:color w:val="595959"/>
          <w:sz w:val="22"/>
        </w:rPr>
        <w:t xml:space="preserve">, write </w:t>
      </w:r>
      <w:r w:rsidRPr="007F02B7">
        <w:rPr>
          <w:rFonts w:asciiTheme="minorHAnsi" w:hAnsiTheme="minorHAnsi"/>
          <w:color w:val="595959"/>
          <w:sz w:val="22"/>
        </w:rPr>
        <w:t xml:space="preserve">a </w:t>
      </w:r>
      <w:r w:rsidRPr="003C482C">
        <w:rPr>
          <w:rFonts w:asciiTheme="minorHAnsi" w:hAnsiTheme="minorHAnsi"/>
          <w:color w:val="595959"/>
          <w:sz w:val="22"/>
          <w:u w:val="single"/>
        </w:rPr>
        <w:t>manual</w:t>
      </w:r>
      <w:r w:rsidRPr="003C482C">
        <w:rPr>
          <w:rFonts w:asciiTheme="minorHAnsi" w:hAnsiTheme="minorHAnsi"/>
          <w:color w:val="595959"/>
          <w:sz w:val="22"/>
        </w:rPr>
        <w:t xml:space="preserve"> in which you relate how </w:t>
      </w:r>
      <w:r w:rsidRPr="003C482C">
        <w:rPr>
          <w:rFonts w:asciiTheme="minorHAnsi" w:hAnsiTheme="minorHAnsi"/>
          <w:color w:val="595959"/>
          <w:sz w:val="22"/>
          <w:u w:val="single"/>
        </w:rPr>
        <w:t>to safely conduct a flame test</w:t>
      </w:r>
      <w:r w:rsidRPr="003C482C">
        <w:rPr>
          <w:rFonts w:asciiTheme="minorHAnsi" w:hAnsiTheme="minorHAnsi"/>
          <w:color w:val="595959"/>
          <w:sz w:val="22"/>
        </w:rPr>
        <w:t>. Support your discussion with evidence from your research</w:t>
      </w:r>
      <w:r w:rsidRPr="00EB7C72">
        <w:rPr>
          <w:rFonts w:asciiTheme="minorHAnsi" w:hAnsiTheme="minorHAnsi"/>
          <w:color w:val="595959"/>
          <w:sz w:val="22"/>
        </w:rPr>
        <w:t>.</w:t>
      </w:r>
      <w:r w:rsidR="00655518">
        <w:rPr>
          <w:rFonts w:asciiTheme="minorHAnsi" w:hAnsiTheme="minorHAnsi" w:cs="Calibri"/>
          <w:color w:val="595959"/>
          <w:sz w:val="22"/>
          <w:szCs w:val="22"/>
        </w:rPr>
        <w:t xml:space="preserve"> (</w:t>
      </w:r>
      <w:r w:rsidR="00EB7C72" w:rsidRPr="00EB7C72">
        <w:rPr>
          <w:rFonts w:asciiTheme="minorHAnsi" w:hAnsiTheme="minorHAnsi" w:cs="Calibri"/>
          <w:color w:val="595959"/>
          <w:sz w:val="22"/>
          <w:szCs w:val="22"/>
        </w:rPr>
        <w:t>Informational or Explanatory/Procedural-Sequential</w:t>
      </w:r>
      <w:r w:rsidR="00655518">
        <w:rPr>
          <w:rFonts w:asciiTheme="minorHAnsi" w:hAnsiTheme="minorHAnsi" w:cs="Calibri"/>
          <w:color w:val="595959"/>
          <w:sz w:val="22"/>
          <w:szCs w:val="22"/>
        </w:rPr>
        <w:t>)</w:t>
      </w:r>
    </w:p>
    <w:p w:rsidR="00313EC1" w:rsidRPr="003C482C" w:rsidRDefault="00313EC1">
      <w:pPr>
        <w:rPr>
          <w:rFonts w:asciiTheme="minorHAnsi" w:hAnsiTheme="minorHAnsi"/>
          <w:b/>
          <w:color w:val="595959"/>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16 Template:</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F971FB">
              <w:rPr>
                <w:rFonts w:asciiTheme="minorHAnsi" w:hAnsiTheme="minorHAnsi"/>
                <w:sz w:val="22"/>
              </w:rPr>
              <w:t xml:space="preserv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relates how</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Support your discussion with evidence from the </w:t>
            </w:r>
            <w:r w:rsidR="00763E16">
              <w:rPr>
                <w:rFonts w:asciiTheme="minorHAnsi" w:hAnsiTheme="minorHAnsi"/>
                <w:sz w:val="22"/>
              </w:rPr>
              <w:t>text(s)</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w:t>
            </w:r>
            <w:r w:rsidR="003C482C">
              <w:rPr>
                <w:rFonts w:asciiTheme="minorHAnsi" w:hAnsiTheme="minorHAnsi"/>
                <w:b/>
                <w:sz w:val="22"/>
              </w:rPr>
              <w:t>Procedural</w:t>
            </w:r>
            <w:r w:rsidR="003C482C">
              <w:rPr>
                <w:rFonts w:asciiTheme="minorHAnsi" w:hAnsiTheme="minorHAnsi" w:cs="Calibri"/>
                <w:b/>
                <w:sz w:val="22"/>
                <w:szCs w:val="22"/>
              </w:rPr>
              <w:t>-</w:t>
            </w:r>
            <w:r w:rsidRPr="003C482C">
              <w:rPr>
                <w:rFonts w:asciiTheme="minorHAnsi" w:hAnsiTheme="minorHAnsi"/>
                <w:b/>
                <w:sz w:val="22"/>
              </w:rPr>
              <w:t>Sequential</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16 Social Studies Example: </w:t>
      </w:r>
      <w:r w:rsidRPr="003C482C">
        <w:rPr>
          <w:rFonts w:asciiTheme="minorHAnsi" w:hAnsiTheme="minorHAnsi"/>
          <w:sz w:val="22"/>
          <w:u w:val="single"/>
        </w:rPr>
        <w:t>What is the process for passing a bill in the Congress?</w:t>
      </w:r>
      <w:r w:rsidRPr="003C482C">
        <w:rPr>
          <w:rFonts w:asciiTheme="minorHAnsi" w:hAnsiTheme="minorHAnsi"/>
          <w:sz w:val="22"/>
        </w:rPr>
        <w:t xml:space="preserve"> After reading </w:t>
      </w:r>
      <w:r w:rsidRPr="003C482C">
        <w:rPr>
          <w:rFonts w:asciiTheme="minorHAnsi" w:hAnsiTheme="minorHAnsi"/>
          <w:sz w:val="22"/>
          <w:u w:val="single"/>
        </w:rPr>
        <w:t xml:space="preserve">political documents and articles </w:t>
      </w:r>
      <w:r w:rsidRPr="003C482C">
        <w:rPr>
          <w:rFonts w:asciiTheme="minorHAnsi" w:hAnsiTheme="minorHAnsi"/>
          <w:sz w:val="22"/>
        </w:rPr>
        <w:t xml:space="preserve">on </w:t>
      </w:r>
      <w:r w:rsidRPr="003C482C">
        <w:rPr>
          <w:rFonts w:asciiTheme="minorHAnsi" w:hAnsiTheme="minorHAnsi"/>
          <w:sz w:val="22"/>
          <w:u w:val="single"/>
        </w:rPr>
        <w:t>how Congress makes laws</w:t>
      </w:r>
      <w:r w:rsidRPr="003C482C">
        <w:rPr>
          <w:rFonts w:asciiTheme="minorHAnsi" w:hAnsiTheme="minorHAnsi"/>
          <w:sz w:val="22"/>
        </w:rPr>
        <w:t xml:space="preserve">, write an </w:t>
      </w:r>
      <w:r w:rsidRPr="003C482C">
        <w:rPr>
          <w:rFonts w:asciiTheme="minorHAnsi" w:hAnsiTheme="minorHAnsi"/>
          <w:sz w:val="22"/>
          <w:u w:val="single"/>
        </w:rPr>
        <w:t>article for the general public</w:t>
      </w:r>
      <w:r w:rsidRPr="003C482C">
        <w:rPr>
          <w:rFonts w:asciiTheme="minorHAnsi" w:hAnsiTheme="minorHAnsi"/>
          <w:sz w:val="22"/>
        </w:rPr>
        <w:t xml:space="preserve"> that relates how </w:t>
      </w:r>
      <w:r w:rsidRPr="003C482C">
        <w:rPr>
          <w:rFonts w:asciiTheme="minorHAnsi" w:hAnsiTheme="minorHAnsi"/>
          <w:sz w:val="22"/>
          <w:u w:val="single"/>
        </w:rPr>
        <w:t>a bill is developed and the process it takes to get it to the floor of the Congress</w:t>
      </w:r>
      <w:r w:rsidRPr="007F02B7">
        <w:rPr>
          <w:rFonts w:asciiTheme="minorHAnsi" w:hAnsiTheme="minorHAnsi"/>
          <w:sz w:val="22"/>
        </w:rPr>
        <w:t>.</w:t>
      </w:r>
      <w:r w:rsidRPr="003C482C">
        <w:rPr>
          <w:rFonts w:asciiTheme="minorHAnsi" w:hAnsiTheme="minorHAnsi"/>
          <w:sz w:val="22"/>
        </w:rPr>
        <w:t xml:space="preserve">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ind w:left="720"/>
        <w:rPr>
          <w:rFonts w:asciiTheme="minorHAnsi" w:hAnsiTheme="minorHAnsi"/>
          <w: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16 Science Example: </w:t>
      </w:r>
      <w:r w:rsidRPr="003C482C">
        <w:rPr>
          <w:rFonts w:asciiTheme="minorHAnsi" w:hAnsiTheme="minorHAnsi"/>
          <w:sz w:val="22"/>
          <w:u w:val="single"/>
        </w:rPr>
        <w:t>Can the brain become smarter or is intelligence fixed?</w:t>
      </w:r>
      <w:r w:rsidRPr="003C482C">
        <w:rPr>
          <w:rFonts w:asciiTheme="minorHAnsi" w:hAnsiTheme="minorHAnsi"/>
          <w:sz w:val="22"/>
        </w:rPr>
        <w:t xml:space="preserve"> After reading </w:t>
      </w:r>
      <w:r w:rsidRPr="003C482C">
        <w:rPr>
          <w:rFonts w:asciiTheme="minorHAnsi" w:hAnsiTheme="minorHAnsi"/>
          <w:sz w:val="22"/>
          <w:u w:val="single"/>
        </w:rPr>
        <w:t>articles</w:t>
      </w:r>
      <w:r w:rsidRPr="003C482C">
        <w:rPr>
          <w:rFonts w:asciiTheme="minorHAnsi" w:hAnsiTheme="minorHAnsi"/>
          <w:sz w:val="22"/>
        </w:rPr>
        <w:t xml:space="preserve"> on</w:t>
      </w:r>
      <w:r w:rsidRPr="007F02B7">
        <w:rPr>
          <w:rFonts w:asciiTheme="minorHAnsi" w:hAnsiTheme="minorHAnsi"/>
          <w:sz w:val="22"/>
        </w:rPr>
        <w:t xml:space="preserve"> </w:t>
      </w:r>
      <w:r w:rsidRPr="003C482C">
        <w:rPr>
          <w:rFonts w:asciiTheme="minorHAnsi" w:hAnsiTheme="minorHAnsi"/>
          <w:sz w:val="22"/>
          <w:u w:val="single"/>
        </w:rPr>
        <w:t>learning and the brain</w:t>
      </w:r>
      <w:r w:rsidRPr="003C482C">
        <w:rPr>
          <w:rFonts w:asciiTheme="minorHAnsi" w:hAnsiTheme="minorHAnsi"/>
          <w:sz w:val="22"/>
        </w:rPr>
        <w:t xml:space="preserve">, write an </w:t>
      </w:r>
      <w:r w:rsidRPr="003C482C">
        <w:rPr>
          <w:rFonts w:asciiTheme="minorHAnsi" w:hAnsiTheme="minorHAnsi"/>
          <w:sz w:val="22"/>
          <w:u w:val="single"/>
        </w:rPr>
        <w:t>article for your peers</w:t>
      </w:r>
      <w:r w:rsidRPr="003C482C">
        <w:rPr>
          <w:rFonts w:asciiTheme="minorHAnsi" w:hAnsiTheme="minorHAnsi"/>
          <w:sz w:val="22"/>
        </w:rPr>
        <w:t xml:space="preserve"> that relates how </w:t>
      </w:r>
      <w:r w:rsidRPr="003C482C">
        <w:rPr>
          <w:rFonts w:asciiTheme="minorHAnsi" w:hAnsiTheme="minorHAnsi"/>
          <w:sz w:val="22"/>
          <w:u w:val="single"/>
        </w:rPr>
        <w:t>the brain develops over time from birth to twenty-five years</w:t>
      </w:r>
      <w:r w:rsidRPr="003C482C">
        <w:rPr>
          <w:rFonts w:asciiTheme="minorHAnsi" w:hAnsiTheme="minorHAnsi"/>
          <w:sz w:val="22"/>
        </w:rPr>
        <w:t>.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w:t>
      </w:r>
      <w:r w:rsidR="003C482C" w:rsidRPr="00EB7C72">
        <w:rPr>
          <w:rFonts w:asciiTheme="minorHAnsi" w:hAnsiTheme="minorHAnsi"/>
          <w:sz w:val="22"/>
        </w:rPr>
        <w:t>Procedural</w:t>
      </w:r>
      <w:r w:rsidR="003C482C" w:rsidRPr="00EB7C72">
        <w:rPr>
          <w:rFonts w:asciiTheme="minorHAnsi" w:hAnsiTheme="minorHAnsi" w:cs="Calibri"/>
          <w:sz w:val="22"/>
          <w:szCs w:val="22"/>
        </w:rPr>
        <w:t>-</w:t>
      </w:r>
      <w:r w:rsidRPr="00EB7C72">
        <w:rPr>
          <w:rFonts w:asciiTheme="minorHAnsi" w:hAnsiTheme="minorHAnsi"/>
          <w:sz w:val="22"/>
        </w:rPr>
        <w:t>Sequential</w:t>
      </w:r>
      <w:r w:rsidR="00655518">
        <w:rPr>
          <w:rFonts w:asciiTheme="minorHAnsi" w:hAnsiTheme="minorHAnsi"/>
          <w:sz w:val="22"/>
        </w:rPr>
        <w:t>)</w:t>
      </w:r>
    </w:p>
    <w:p w:rsidR="00313EC1" w:rsidRPr="003C482C" w:rsidRDefault="00313EC1">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16 Template:</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F971FB">
        <w:rPr>
          <w:rFonts w:asciiTheme="minorHAnsi" w:hAnsiTheme="minorHAnsi"/>
          <w:color w:val="595959"/>
          <w:sz w:val="22"/>
        </w:rPr>
        <w:t xml:space="preserv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relate how</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Pr="003C482C">
        <w:rPr>
          <w:rFonts w:asciiTheme="minorHAnsi" w:hAnsiTheme="minorHAnsi"/>
          <w:color w:val="595959"/>
          <w:sz w:val="22"/>
        </w:rPr>
        <w:t xml:space="preserve">Support your discussion with evidence from the </w:t>
      </w:r>
      <w:r w:rsidR="00763E16">
        <w:rPr>
          <w:rFonts w:asciiTheme="minorHAnsi" w:hAnsiTheme="minorHAnsi"/>
          <w:color w:val="595959"/>
          <w:sz w:val="22"/>
        </w:rPr>
        <w:t>text(s)</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w:t>
      </w:r>
      <w:r w:rsidR="003C482C">
        <w:rPr>
          <w:rFonts w:asciiTheme="minorHAnsi" w:hAnsiTheme="minorHAnsi"/>
          <w:b/>
          <w:color w:val="595959"/>
          <w:sz w:val="22"/>
        </w:rPr>
        <w:t>Procedural</w:t>
      </w:r>
      <w:r w:rsidR="003C482C">
        <w:rPr>
          <w:rFonts w:asciiTheme="minorHAnsi" w:hAnsiTheme="minorHAnsi" w:cs="Calibri"/>
          <w:b/>
          <w:color w:val="595959"/>
          <w:sz w:val="22"/>
          <w:szCs w:val="22"/>
        </w:rPr>
        <w:t>-</w:t>
      </w:r>
      <w:r w:rsidRPr="003C482C">
        <w:rPr>
          <w:rFonts w:asciiTheme="minorHAnsi" w:hAnsiTheme="minorHAnsi"/>
          <w:b/>
          <w:color w:val="595959"/>
          <w:sz w:val="22"/>
        </w:rPr>
        <w:t>Sequential</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70747F" w:rsidRDefault="00313EC1" w:rsidP="00EB7C72">
      <w:pPr>
        <w:ind w:left="720"/>
        <w:rPr>
          <w:rFonts w:asciiTheme="minorHAnsi" w:hAnsiTheme="minorHAnsi"/>
          <w:color w:val="595959"/>
          <w:sz w:val="22"/>
        </w:rPr>
      </w:pPr>
      <w:r w:rsidRPr="003C482C">
        <w:rPr>
          <w:rFonts w:asciiTheme="minorHAnsi" w:hAnsiTheme="minorHAnsi"/>
          <w:b/>
          <w:color w:val="595959"/>
          <w:sz w:val="22"/>
        </w:rPr>
        <w:t>Variation Task 16 Example:</w:t>
      </w:r>
      <w:r w:rsidRPr="003C482C">
        <w:rPr>
          <w:rFonts w:asciiTheme="minorHAnsi" w:hAnsiTheme="minorHAnsi"/>
          <w:color w:val="595959"/>
          <w:sz w:val="22"/>
        </w:rPr>
        <w:t xml:space="preserve"> </w:t>
      </w:r>
      <w:r w:rsidRPr="003C482C">
        <w:rPr>
          <w:rFonts w:asciiTheme="minorHAnsi" w:hAnsiTheme="minorHAnsi"/>
          <w:color w:val="595959"/>
          <w:sz w:val="22"/>
          <w:u w:val="single"/>
        </w:rPr>
        <w:t>What is the process for passing a bill in the Congress?</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 xml:space="preserve">political documents and </w:t>
      </w:r>
      <w:r w:rsidRPr="006F5CB9">
        <w:rPr>
          <w:rFonts w:asciiTheme="minorHAnsi" w:hAnsiTheme="minorHAnsi"/>
          <w:color w:val="595959"/>
          <w:sz w:val="22"/>
          <w:u w:val="single"/>
        </w:rPr>
        <w:t>articles on</w:t>
      </w:r>
      <w:r w:rsidRPr="003C482C">
        <w:rPr>
          <w:rFonts w:asciiTheme="minorHAnsi" w:hAnsiTheme="minorHAnsi"/>
          <w:color w:val="595959"/>
          <w:sz w:val="22"/>
        </w:rPr>
        <w:t xml:space="preserve"> </w:t>
      </w:r>
      <w:r w:rsidRPr="003C482C">
        <w:rPr>
          <w:rFonts w:asciiTheme="minorHAnsi" w:hAnsiTheme="minorHAnsi"/>
          <w:color w:val="595959"/>
          <w:sz w:val="22"/>
          <w:u w:val="single"/>
        </w:rPr>
        <w:t>how Congress makes laws</w:t>
      </w:r>
      <w:r w:rsidRPr="003C482C">
        <w:rPr>
          <w:rFonts w:asciiTheme="minorHAnsi" w:hAnsiTheme="minorHAnsi"/>
          <w:color w:val="595959"/>
          <w:sz w:val="22"/>
        </w:rPr>
        <w:t xml:space="preserve">, write an </w:t>
      </w:r>
      <w:r w:rsidRPr="003C482C">
        <w:rPr>
          <w:rFonts w:asciiTheme="minorHAnsi" w:hAnsiTheme="minorHAnsi"/>
          <w:color w:val="595959"/>
          <w:sz w:val="22"/>
          <w:u w:val="single"/>
        </w:rPr>
        <w:t>article for the general public</w:t>
      </w:r>
      <w:r w:rsidRPr="003C482C">
        <w:rPr>
          <w:rFonts w:asciiTheme="minorHAnsi" w:hAnsiTheme="minorHAnsi"/>
          <w:color w:val="595959"/>
          <w:sz w:val="22"/>
        </w:rPr>
        <w:t xml:space="preserve"> in which you relate how </w:t>
      </w:r>
      <w:r w:rsidRPr="003C482C">
        <w:rPr>
          <w:rFonts w:asciiTheme="minorHAnsi" w:hAnsiTheme="minorHAnsi"/>
          <w:color w:val="595959"/>
          <w:sz w:val="22"/>
          <w:u w:val="single"/>
        </w:rPr>
        <w:t>a bill is developed and the process it takes to get it to the</w:t>
      </w:r>
      <w:r w:rsidR="00655518">
        <w:rPr>
          <w:rFonts w:asciiTheme="minorHAnsi" w:hAnsiTheme="minorHAnsi"/>
          <w:color w:val="595959"/>
          <w:sz w:val="22"/>
          <w:u w:val="single"/>
        </w:rPr>
        <w:t xml:space="preserve"> </w:t>
      </w:r>
      <w:r w:rsidR="006F5CB9">
        <w:rPr>
          <w:rFonts w:asciiTheme="minorHAnsi" w:hAnsiTheme="minorHAnsi"/>
          <w:color w:val="595959"/>
          <w:sz w:val="22"/>
          <w:u w:val="single"/>
        </w:rPr>
        <w:t>floor of the Congress</w:t>
      </w:r>
      <w:r w:rsidR="006F5CB9" w:rsidRPr="006F5CB9">
        <w:rPr>
          <w:rFonts w:asciiTheme="minorHAnsi" w:hAnsiTheme="minorHAnsi"/>
          <w:color w:val="595959"/>
          <w:sz w:val="22"/>
        </w:rPr>
        <w:t xml:space="preserve">.  Support your discussion with evidence from the texts. </w:t>
      </w:r>
      <w:r w:rsidR="00655518" w:rsidRPr="006F5CB9">
        <w:rPr>
          <w:rFonts w:asciiTheme="minorHAnsi" w:hAnsiTheme="minorHAnsi"/>
          <w:color w:val="595959"/>
          <w:sz w:val="22"/>
        </w:rPr>
        <w:t>(</w:t>
      </w:r>
      <w:r w:rsidR="00EB7C72" w:rsidRPr="0070747F">
        <w:rPr>
          <w:rFonts w:asciiTheme="minorHAnsi" w:hAnsiTheme="minorHAnsi"/>
          <w:color w:val="595959"/>
          <w:sz w:val="22"/>
        </w:rPr>
        <w:t>Informational or Explanatory/Procedural</w:t>
      </w:r>
      <w:r w:rsidR="00EB7C72" w:rsidRPr="0070747F">
        <w:rPr>
          <w:rFonts w:asciiTheme="minorHAnsi" w:hAnsiTheme="minorHAnsi" w:cs="Calibri"/>
          <w:color w:val="595959"/>
          <w:sz w:val="22"/>
          <w:szCs w:val="22"/>
        </w:rPr>
        <w:t>-</w:t>
      </w:r>
      <w:r w:rsidR="00EB7C72" w:rsidRPr="0070747F">
        <w:rPr>
          <w:rFonts w:asciiTheme="minorHAnsi" w:hAnsiTheme="minorHAnsi"/>
          <w:color w:val="595959"/>
          <w:sz w:val="22"/>
        </w:rPr>
        <w:t>Sequential</w:t>
      </w:r>
      <w:r w:rsidR="00655518" w:rsidRPr="0070747F">
        <w:rPr>
          <w:rFonts w:asciiTheme="minorHAnsi" w:hAnsiTheme="minorHAnsi"/>
          <w:color w:val="595959"/>
          <w:sz w:val="22"/>
        </w:rPr>
        <w:t>)</w:t>
      </w:r>
    </w:p>
    <w:p w:rsidR="00655518" w:rsidRPr="0070747F" w:rsidRDefault="00655518" w:rsidP="00EB7C72">
      <w:pPr>
        <w:ind w:left="720"/>
        <w:rPr>
          <w:rFonts w:asciiTheme="minorHAnsi" w:hAnsiTheme="minorHAnsi"/>
          <w:color w:val="595959"/>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17 Science Example: </w:t>
            </w:r>
            <w:r w:rsidRPr="003C482C">
              <w:rPr>
                <w:rFonts w:asciiTheme="minorHAnsi" w:hAnsiTheme="minorHAnsi"/>
                <w:sz w:val="22"/>
              </w:rPr>
              <w:t>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developing a hypothesis, and conducting an experiment </w:t>
            </w:r>
            <w:r w:rsidR="00B80FE9">
              <w:rPr>
                <w:rFonts w:asciiTheme="minorHAnsi" w:hAnsiTheme="minorHAnsi"/>
                <w:sz w:val="22"/>
              </w:rPr>
              <w:t xml:space="preserve">examining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w:t>
            </w:r>
            <w:r w:rsidRPr="00C72ABD">
              <w:rPr>
                <w:rFonts w:asciiTheme="minorHAnsi" w:hAnsiTheme="minorHAnsi"/>
                <w:sz w:val="22"/>
              </w:rPr>
              <w:t>a laboratory report</w:t>
            </w:r>
            <w:r w:rsidRPr="003C482C">
              <w:rPr>
                <w:rFonts w:asciiTheme="minorHAnsi" w:hAnsiTheme="minorHAnsi"/>
                <w:sz w:val="22"/>
              </w:rPr>
              <w:t xml:space="preserve"> that explains your procedures and results and confirms or rejects your hypothesis. What conclusion</w:t>
            </w:r>
            <w:r w:rsidR="00B80FE9">
              <w:rPr>
                <w:rFonts w:asciiTheme="minorHAnsi" w:hAnsiTheme="minorHAnsi" w:cs="Calibri"/>
                <w:sz w:val="22"/>
                <w:szCs w:val="22"/>
              </w:rPr>
              <w:t>(s)</w:t>
            </w:r>
            <w:r w:rsidR="00655518">
              <w:rPr>
                <w:rFonts w:asciiTheme="minorHAnsi" w:hAnsiTheme="minorHAnsi"/>
                <w:sz w:val="22"/>
              </w:rPr>
              <w:t xml:space="preserve"> </w:t>
            </w:r>
            <w:r w:rsidRPr="003C482C">
              <w:rPr>
                <w:rFonts w:asciiTheme="minorHAnsi" w:hAnsiTheme="minorHAnsi"/>
                <w:sz w:val="22"/>
              </w:rPr>
              <w:t>can you draw?</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w:t>
            </w:r>
            <w:r w:rsidR="003C482C">
              <w:rPr>
                <w:rFonts w:asciiTheme="minorHAnsi" w:hAnsiTheme="minorHAnsi"/>
                <w:b/>
                <w:sz w:val="22"/>
              </w:rPr>
              <w:t>Procedural</w:t>
            </w:r>
            <w:r w:rsidR="003C482C">
              <w:rPr>
                <w:rFonts w:asciiTheme="minorHAnsi" w:hAnsiTheme="minorHAnsi" w:cs="Calibri"/>
                <w:b/>
                <w:sz w:val="22"/>
                <w:szCs w:val="22"/>
              </w:rPr>
              <w:t>-</w:t>
            </w:r>
            <w:r w:rsidRPr="003C482C">
              <w:rPr>
                <w:rFonts w:asciiTheme="minorHAnsi" w:hAnsiTheme="minorHAnsi"/>
                <w:b/>
                <w:sz w:val="22"/>
              </w:rPr>
              <w:t>Sequential</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sz w:val="22"/>
        </w:rPr>
      </w:pPr>
    </w:p>
    <w:p w:rsidR="00655518" w:rsidRPr="0070747F" w:rsidRDefault="00313EC1">
      <w:pPr>
        <w:ind w:left="720"/>
        <w:rPr>
          <w:rFonts w:asciiTheme="minorHAnsi" w:hAnsiTheme="minorHAnsi"/>
          <w:sz w:val="22"/>
        </w:rPr>
      </w:pPr>
      <w:r w:rsidRPr="003C482C">
        <w:rPr>
          <w:rFonts w:asciiTheme="minorHAnsi" w:hAnsiTheme="minorHAnsi"/>
          <w:b/>
          <w:sz w:val="22"/>
        </w:rPr>
        <w:t xml:space="preserve">Task 17 Science Example: </w:t>
      </w:r>
      <w:r w:rsidRPr="003C482C">
        <w:rPr>
          <w:rFonts w:asciiTheme="minorHAnsi" w:hAnsiTheme="minorHAnsi"/>
          <w:sz w:val="22"/>
        </w:rPr>
        <w:t xml:space="preserve">After researching </w:t>
      </w:r>
      <w:r w:rsidRPr="003C482C">
        <w:rPr>
          <w:rFonts w:asciiTheme="minorHAnsi" w:hAnsiTheme="minorHAnsi"/>
          <w:sz w:val="22"/>
          <w:u w:val="single"/>
        </w:rPr>
        <w:t>articles</w:t>
      </w:r>
      <w:r w:rsidRPr="003C482C">
        <w:rPr>
          <w:rFonts w:asciiTheme="minorHAnsi" w:hAnsiTheme="minorHAnsi"/>
          <w:sz w:val="22"/>
        </w:rPr>
        <w:t xml:space="preserve"> on </w:t>
      </w:r>
      <w:r w:rsidRPr="003C482C">
        <w:rPr>
          <w:rFonts w:asciiTheme="minorHAnsi" w:hAnsiTheme="minorHAnsi"/>
          <w:sz w:val="22"/>
          <w:u w:val="single"/>
        </w:rPr>
        <w:t>wind power</w:t>
      </w:r>
      <w:r w:rsidRPr="003C482C">
        <w:rPr>
          <w:rFonts w:asciiTheme="minorHAnsi" w:hAnsiTheme="minorHAnsi"/>
          <w:sz w:val="22"/>
        </w:rPr>
        <w:t xml:space="preserve">, developing a hypothesis, and conducting an experiment examining </w:t>
      </w:r>
      <w:r w:rsidRPr="003C482C">
        <w:rPr>
          <w:rFonts w:asciiTheme="minorHAnsi" w:hAnsiTheme="minorHAnsi"/>
          <w:sz w:val="22"/>
          <w:u w:val="single"/>
        </w:rPr>
        <w:t>how wind power translates into useable energy</w:t>
      </w:r>
      <w:r w:rsidRPr="003C482C">
        <w:rPr>
          <w:rFonts w:asciiTheme="minorHAnsi" w:hAnsiTheme="minorHAnsi"/>
          <w:sz w:val="22"/>
        </w:rPr>
        <w:t xml:space="preserve">, </w:t>
      </w:r>
      <w:r w:rsidRPr="00C72ABD">
        <w:rPr>
          <w:rFonts w:asciiTheme="minorHAnsi" w:hAnsiTheme="minorHAnsi"/>
          <w:sz w:val="22"/>
        </w:rPr>
        <w:t>write a laboratory report</w:t>
      </w:r>
      <w:r w:rsidRPr="003C482C">
        <w:rPr>
          <w:rFonts w:asciiTheme="minorHAnsi" w:hAnsiTheme="minorHAnsi"/>
          <w:sz w:val="22"/>
        </w:rPr>
        <w:t xml:space="preserve"> that explains your procedures and results and confirms or rejects your hypothesis. </w:t>
      </w:r>
      <w:r w:rsidRPr="0070747F">
        <w:rPr>
          <w:rFonts w:asciiTheme="minorHAnsi" w:hAnsiTheme="minorHAnsi"/>
          <w:sz w:val="22"/>
        </w:rPr>
        <w:t>What conclusion can you draw?</w:t>
      </w:r>
      <w:r w:rsidR="00655518" w:rsidRPr="0070747F">
        <w:rPr>
          <w:rFonts w:asciiTheme="minorHAnsi" w:hAnsiTheme="minorHAnsi"/>
          <w:sz w:val="22"/>
        </w:rPr>
        <w:t xml:space="preserve"> (</w:t>
      </w:r>
      <w:r w:rsidRPr="0070747F">
        <w:rPr>
          <w:rFonts w:asciiTheme="minorHAnsi" w:hAnsiTheme="minorHAnsi"/>
          <w:sz w:val="22"/>
        </w:rPr>
        <w:t>Informational or Explanatory/</w:t>
      </w:r>
      <w:r w:rsidR="003C482C" w:rsidRPr="0070747F">
        <w:rPr>
          <w:rFonts w:asciiTheme="minorHAnsi" w:hAnsiTheme="minorHAnsi"/>
          <w:sz w:val="22"/>
        </w:rPr>
        <w:t>Procedural</w:t>
      </w:r>
      <w:r w:rsidR="003C482C" w:rsidRPr="0070747F">
        <w:rPr>
          <w:rFonts w:asciiTheme="minorHAnsi" w:hAnsiTheme="minorHAnsi" w:cs="Calibri"/>
          <w:sz w:val="22"/>
          <w:szCs w:val="22"/>
        </w:rPr>
        <w:t>-</w:t>
      </w:r>
      <w:r w:rsidRPr="0070747F">
        <w:rPr>
          <w:rFonts w:asciiTheme="minorHAnsi" w:hAnsiTheme="minorHAnsi"/>
          <w:sz w:val="22"/>
        </w:rPr>
        <w:t>Sequential</w:t>
      </w:r>
      <w:r w:rsidR="00655518" w:rsidRPr="0070747F">
        <w:rPr>
          <w:rFonts w:asciiTheme="minorHAnsi" w:hAnsiTheme="minorHAnsi"/>
          <w:sz w:val="22"/>
        </w:rPr>
        <w:t>)</w:t>
      </w:r>
    </w:p>
    <w:p w:rsidR="00313EC1" w:rsidRPr="003C482C" w:rsidRDefault="00313EC1" w:rsidP="003C482C">
      <w:pPr>
        <w:rPr>
          <w:rFonts w:asciiTheme="minorHAnsi" w:hAnsiTheme="minorHAnsi"/>
          <w:color w:val="808080" w:themeColor="background1" w:themeShade="80"/>
          <w:sz w:val="22"/>
        </w:rPr>
      </w:pPr>
    </w:p>
    <w:p w:rsidR="0070747F" w:rsidRDefault="0070747F" w:rsidP="003C482C">
      <w:pPr>
        <w:rPr>
          <w:rFonts w:asciiTheme="minorHAnsi" w:hAnsiTheme="minorHAnsi"/>
          <w:b/>
          <w:color w:val="808080" w:themeColor="background1" w:themeShade="80"/>
          <w:sz w:val="22"/>
        </w:rPr>
        <w:sectPr w:rsidR="0070747F">
          <w:pgSz w:w="15840" w:h="12240" w:orient="landscape"/>
          <w:pgMar w:top="864" w:right="864" w:bottom="864" w:left="864" w:header="720" w:footer="720" w:gutter="0"/>
          <w:cols w:space="720"/>
          <w:docGrid w:linePitch="240" w:charSpace="32768"/>
        </w:sectPr>
      </w:pPr>
    </w:p>
    <w:p w:rsidR="00655518" w:rsidRDefault="00313EC1" w:rsidP="003C482C">
      <w:pPr>
        <w:rPr>
          <w:rFonts w:asciiTheme="minorHAnsi" w:hAnsiTheme="minorHAnsi"/>
          <w:b/>
          <w:color w:val="808080" w:themeColor="background1" w:themeShade="80"/>
          <w:sz w:val="22"/>
        </w:rPr>
      </w:pPr>
      <w:r w:rsidRPr="003C482C">
        <w:rPr>
          <w:rFonts w:asciiTheme="minorHAnsi" w:hAnsiTheme="minorHAnsi"/>
          <w:b/>
          <w:color w:val="808080" w:themeColor="background1" w:themeShade="80"/>
          <w:sz w:val="22"/>
        </w:rPr>
        <w:lastRenderedPageBreak/>
        <w:t xml:space="preserve">Variation Task 17 </w:t>
      </w:r>
      <w:r w:rsidR="00EB7C72">
        <w:rPr>
          <w:rFonts w:asciiTheme="minorHAnsi" w:hAnsiTheme="minorHAnsi" w:cs="Calibri"/>
          <w:b/>
          <w:color w:val="808080" w:themeColor="background1" w:themeShade="80"/>
          <w:sz w:val="22"/>
          <w:szCs w:val="22"/>
        </w:rPr>
        <w:t>Template</w:t>
      </w:r>
      <w:r w:rsidRPr="003C482C">
        <w:rPr>
          <w:rFonts w:asciiTheme="minorHAnsi" w:hAnsiTheme="minorHAnsi"/>
          <w:b/>
          <w:color w:val="808080" w:themeColor="background1" w:themeShade="80"/>
          <w:sz w:val="22"/>
        </w:rPr>
        <w:t>:</w:t>
      </w:r>
      <w:r w:rsidRPr="003C482C">
        <w:rPr>
          <w:rFonts w:asciiTheme="minorHAnsi" w:hAnsiTheme="minorHAnsi"/>
          <w:color w:val="808080" w:themeColor="background1" w:themeShade="80"/>
          <w:sz w:val="22"/>
        </w:rPr>
        <w:t xml:space="preserve"> After researching</w:t>
      </w:r>
      <w:r w:rsidR="00A11A7F">
        <w:rPr>
          <w:rFonts w:asciiTheme="minorHAnsi" w:hAnsiTheme="minorHAnsi"/>
          <w:color w:val="808080" w:themeColor="background1" w:themeShade="80"/>
          <w:sz w:val="22"/>
        </w:rPr>
        <w:t xml:space="preserve"> </w:t>
      </w:r>
      <w:r w:rsidR="00927C31">
        <w:rPr>
          <w:rFonts w:asciiTheme="minorHAnsi" w:hAnsiTheme="minorHAnsi"/>
          <w:color w:val="808080" w:themeColor="background1" w:themeShade="80"/>
          <w:sz w:val="22"/>
        </w:rPr>
        <w:t xml:space="preserve">________ </w:t>
      </w:r>
      <w:r w:rsidR="00655518">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informational texts</w:t>
      </w:r>
      <w:r w:rsidR="00763E16">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 xml:space="preserve"> developing a hypothesis, and conducting an experiment </w:t>
      </w:r>
      <w:r w:rsidR="00B80FE9">
        <w:rPr>
          <w:rFonts w:asciiTheme="minorHAnsi" w:hAnsiTheme="minorHAnsi"/>
          <w:color w:val="808080" w:themeColor="background1" w:themeShade="80"/>
          <w:sz w:val="22"/>
        </w:rPr>
        <w:t xml:space="preserve">examining </w:t>
      </w:r>
      <w:r w:rsidR="00927C31">
        <w:rPr>
          <w:rFonts w:asciiTheme="minorHAnsi" w:hAnsiTheme="minorHAnsi"/>
          <w:color w:val="808080" w:themeColor="background1" w:themeShade="80"/>
          <w:sz w:val="22"/>
        </w:rPr>
        <w:t xml:space="preserve">________ </w:t>
      </w:r>
      <w:r w:rsidR="00655518">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content</w:t>
      </w:r>
      <w:r w:rsidR="00763E16">
        <w:rPr>
          <w:rFonts w:asciiTheme="minorHAnsi" w:hAnsiTheme="minorHAnsi"/>
          <w:color w:val="808080" w:themeColor="background1" w:themeShade="80"/>
          <w:sz w:val="22"/>
        </w:rPr>
        <w:t>),</w:t>
      </w:r>
      <w:r w:rsidRPr="003C482C">
        <w:rPr>
          <w:rFonts w:asciiTheme="minorHAnsi" w:hAnsiTheme="minorHAnsi"/>
          <w:color w:val="808080" w:themeColor="background1" w:themeShade="80"/>
          <w:sz w:val="22"/>
        </w:rPr>
        <w:t xml:space="preserve"> write a laboratory report in which you explain your procedure</w:t>
      </w:r>
      <w:r w:rsidR="00B80FE9">
        <w:rPr>
          <w:rFonts w:asciiTheme="minorHAnsi" w:hAnsiTheme="minorHAnsi" w:cs="Calibri"/>
          <w:color w:val="808080" w:themeColor="background1" w:themeShade="80"/>
          <w:sz w:val="22"/>
          <w:szCs w:val="22"/>
        </w:rPr>
        <w:t>(s)</w:t>
      </w:r>
      <w:r w:rsidR="00655518">
        <w:rPr>
          <w:rFonts w:asciiTheme="minorHAnsi" w:hAnsiTheme="minorHAnsi"/>
          <w:color w:val="808080" w:themeColor="background1" w:themeShade="80"/>
          <w:sz w:val="22"/>
        </w:rPr>
        <w:t xml:space="preserve"> </w:t>
      </w:r>
      <w:r w:rsidRPr="003C482C">
        <w:rPr>
          <w:rFonts w:asciiTheme="minorHAnsi" w:hAnsiTheme="minorHAnsi"/>
          <w:color w:val="808080" w:themeColor="background1" w:themeShade="80"/>
          <w:sz w:val="22"/>
        </w:rPr>
        <w:t>and result</w:t>
      </w:r>
      <w:r w:rsidR="00B80FE9">
        <w:rPr>
          <w:rFonts w:asciiTheme="minorHAnsi" w:hAnsiTheme="minorHAnsi" w:cs="Calibri"/>
          <w:color w:val="808080" w:themeColor="background1" w:themeShade="80"/>
          <w:sz w:val="22"/>
          <w:szCs w:val="22"/>
        </w:rPr>
        <w:t>(s)</w:t>
      </w:r>
      <w:r w:rsidR="00655518">
        <w:rPr>
          <w:rFonts w:asciiTheme="minorHAnsi" w:hAnsiTheme="minorHAnsi"/>
          <w:color w:val="808080" w:themeColor="background1" w:themeShade="80"/>
          <w:sz w:val="22"/>
        </w:rPr>
        <w:t xml:space="preserve"> </w:t>
      </w:r>
      <w:r w:rsidRPr="003C482C">
        <w:rPr>
          <w:rFonts w:asciiTheme="minorHAnsi" w:hAnsiTheme="minorHAnsi"/>
          <w:color w:val="808080" w:themeColor="background1" w:themeShade="80"/>
          <w:sz w:val="22"/>
        </w:rPr>
        <w:t xml:space="preserve">and confirm or reject your hypothesis. What conclusion can you </w:t>
      </w:r>
      <w:r w:rsidR="00B80FE9">
        <w:rPr>
          <w:rFonts w:asciiTheme="minorHAnsi" w:hAnsiTheme="minorHAnsi"/>
          <w:color w:val="808080" w:themeColor="background1" w:themeShade="80"/>
          <w:sz w:val="22"/>
        </w:rPr>
        <w:t xml:space="preserve">draw ________? </w:t>
      </w:r>
      <w:r w:rsidR="00655518" w:rsidRPr="00C5695A">
        <w:rPr>
          <w:rFonts w:asciiTheme="minorHAnsi" w:hAnsiTheme="minorHAnsi"/>
          <w:b/>
          <w:color w:val="808080" w:themeColor="background1" w:themeShade="80"/>
          <w:sz w:val="22"/>
        </w:rPr>
        <w:t>(</w:t>
      </w:r>
      <w:r w:rsidRPr="003C482C">
        <w:rPr>
          <w:rFonts w:asciiTheme="minorHAnsi" w:hAnsiTheme="minorHAnsi"/>
          <w:b/>
          <w:color w:val="808080" w:themeColor="background1" w:themeShade="80"/>
          <w:sz w:val="22"/>
        </w:rPr>
        <w:t>Informational or Explanatory/</w:t>
      </w:r>
      <w:r w:rsidR="003C482C">
        <w:rPr>
          <w:rFonts w:asciiTheme="minorHAnsi" w:hAnsiTheme="minorHAnsi"/>
          <w:b/>
          <w:color w:val="808080" w:themeColor="background1" w:themeShade="80"/>
          <w:sz w:val="22"/>
        </w:rPr>
        <w:t>Procedural</w:t>
      </w:r>
      <w:r w:rsidR="003C482C">
        <w:rPr>
          <w:rFonts w:asciiTheme="minorHAnsi" w:hAnsiTheme="minorHAnsi" w:cs="Calibri"/>
          <w:b/>
          <w:color w:val="808080" w:themeColor="background1" w:themeShade="80"/>
          <w:sz w:val="22"/>
          <w:szCs w:val="22"/>
        </w:rPr>
        <w:t>-</w:t>
      </w:r>
      <w:r w:rsidRPr="003C482C">
        <w:rPr>
          <w:rFonts w:asciiTheme="minorHAnsi" w:hAnsiTheme="minorHAnsi"/>
          <w:b/>
          <w:color w:val="808080" w:themeColor="background1" w:themeShade="80"/>
          <w:sz w:val="22"/>
        </w:rPr>
        <w:t>Sequential</w:t>
      </w:r>
      <w:r w:rsidR="00655518">
        <w:rPr>
          <w:rFonts w:asciiTheme="minorHAnsi" w:hAnsiTheme="minorHAnsi"/>
          <w:b/>
          <w:color w:val="808080" w:themeColor="background1" w:themeShade="80"/>
          <w:sz w:val="22"/>
        </w:rPr>
        <w:t>)</w:t>
      </w:r>
    </w:p>
    <w:p w:rsidR="00313EC1" w:rsidRPr="003C482C" w:rsidRDefault="00313EC1" w:rsidP="003C482C">
      <w:pPr>
        <w:rPr>
          <w:rFonts w:asciiTheme="minorHAnsi" w:hAnsiTheme="minorHAnsi"/>
          <w:color w:val="808080" w:themeColor="background1" w:themeShade="80"/>
          <w:sz w:val="22"/>
        </w:rPr>
      </w:pPr>
    </w:p>
    <w:p w:rsidR="00655518" w:rsidRPr="00927C31" w:rsidRDefault="00313EC1" w:rsidP="0070747F">
      <w:pPr>
        <w:ind w:left="709"/>
        <w:rPr>
          <w:rFonts w:asciiTheme="minorHAnsi" w:hAnsiTheme="minorHAnsi"/>
          <w:color w:val="808080" w:themeColor="background1" w:themeShade="80"/>
          <w:sz w:val="22"/>
        </w:rPr>
      </w:pPr>
      <w:r w:rsidRPr="003C482C">
        <w:rPr>
          <w:rFonts w:asciiTheme="minorHAnsi" w:hAnsiTheme="minorHAnsi"/>
          <w:b/>
          <w:color w:val="808080" w:themeColor="background1" w:themeShade="80"/>
          <w:sz w:val="22"/>
        </w:rPr>
        <w:t>Variation Task 17 Science Example:</w:t>
      </w:r>
      <w:r w:rsidRPr="003C482C">
        <w:rPr>
          <w:rFonts w:asciiTheme="minorHAnsi" w:hAnsiTheme="minorHAnsi"/>
          <w:color w:val="808080" w:themeColor="background1" w:themeShade="80"/>
          <w:sz w:val="22"/>
        </w:rPr>
        <w:t xml:space="preserve"> After researching </w:t>
      </w:r>
      <w:r w:rsidRPr="0081333F">
        <w:rPr>
          <w:rFonts w:asciiTheme="minorHAnsi" w:hAnsiTheme="minorHAnsi"/>
          <w:color w:val="808080" w:themeColor="background1" w:themeShade="80"/>
          <w:sz w:val="22"/>
          <w:u w:val="single"/>
        </w:rPr>
        <w:t>articles on wind power</w:t>
      </w:r>
      <w:r w:rsidRPr="003C482C">
        <w:rPr>
          <w:rFonts w:asciiTheme="minorHAnsi" w:hAnsiTheme="minorHAnsi"/>
          <w:color w:val="808080" w:themeColor="background1" w:themeShade="80"/>
          <w:sz w:val="22"/>
        </w:rPr>
        <w:t xml:space="preserve">, developing a hypothesis, and conducting an experiment examining </w:t>
      </w:r>
      <w:r w:rsidRPr="0081333F">
        <w:rPr>
          <w:rFonts w:asciiTheme="minorHAnsi" w:hAnsiTheme="minorHAnsi"/>
          <w:color w:val="808080" w:themeColor="background1" w:themeShade="80"/>
          <w:sz w:val="22"/>
          <w:u w:val="single"/>
        </w:rPr>
        <w:t>how wind power translates into useable energy</w:t>
      </w:r>
      <w:r w:rsidRPr="003C482C">
        <w:rPr>
          <w:rFonts w:asciiTheme="minorHAnsi" w:hAnsiTheme="minorHAnsi"/>
          <w:color w:val="808080" w:themeColor="background1" w:themeShade="80"/>
          <w:sz w:val="22"/>
        </w:rPr>
        <w:t xml:space="preserve">, write a laboratory report in which you explain your procedure and result and confirm or reject your </w:t>
      </w:r>
      <w:r w:rsidRPr="00927C31">
        <w:rPr>
          <w:rFonts w:asciiTheme="minorHAnsi" w:hAnsiTheme="minorHAnsi"/>
          <w:color w:val="808080" w:themeColor="background1" w:themeShade="80"/>
          <w:sz w:val="22"/>
        </w:rPr>
        <w:t xml:space="preserve">hypothesis. What conclusion can you draw </w:t>
      </w:r>
      <w:r w:rsidRPr="0081333F">
        <w:rPr>
          <w:rFonts w:asciiTheme="minorHAnsi" w:hAnsiTheme="minorHAnsi"/>
          <w:color w:val="808080" w:themeColor="background1" w:themeShade="80"/>
          <w:sz w:val="22"/>
          <w:u w:val="single"/>
        </w:rPr>
        <w:t>from the data</w:t>
      </w:r>
      <w:r w:rsidRPr="00927C31">
        <w:rPr>
          <w:rFonts w:asciiTheme="minorHAnsi" w:hAnsiTheme="minorHAnsi"/>
          <w:color w:val="808080" w:themeColor="background1" w:themeShade="80"/>
          <w:sz w:val="22"/>
        </w:rPr>
        <w:t>?</w:t>
      </w:r>
      <w:r w:rsidR="00655518" w:rsidRPr="00927C31">
        <w:rPr>
          <w:rFonts w:asciiTheme="minorHAnsi" w:hAnsiTheme="minorHAnsi"/>
          <w:color w:val="808080" w:themeColor="background1" w:themeShade="80"/>
          <w:sz w:val="22"/>
        </w:rPr>
        <w:t xml:space="preserve"> (</w:t>
      </w:r>
      <w:r w:rsidRPr="00927C31">
        <w:rPr>
          <w:rFonts w:asciiTheme="minorHAnsi" w:hAnsiTheme="minorHAnsi"/>
          <w:color w:val="808080" w:themeColor="background1" w:themeShade="80"/>
          <w:sz w:val="22"/>
        </w:rPr>
        <w:t>Informational or Explanatory/</w:t>
      </w:r>
      <w:r w:rsidR="003C482C" w:rsidRPr="00927C31">
        <w:rPr>
          <w:rFonts w:asciiTheme="minorHAnsi" w:hAnsiTheme="minorHAnsi"/>
          <w:color w:val="808080" w:themeColor="background1" w:themeShade="80"/>
          <w:sz w:val="22"/>
        </w:rPr>
        <w:t>Procedural</w:t>
      </w:r>
      <w:r w:rsidR="003C482C" w:rsidRPr="00927C31">
        <w:rPr>
          <w:rFonts w:asciiTheme="minorHAnsi" w:hAnsiTheme="minorHAnsi" w:cs="Calibri"/>
          <w:color w:val="808080" w:themeColor="background1" w:themeShade="80"/>
          <w:sz w:val="22"/>
          <w:szCs w:val="22"/>
        </w:rPr>
        <w:t>-</w:t>
      </w:r>
      <w:r w:rsidRPr="00927C31">
        <w:rPr>
          <w:rFonts w:asciiTheme="minorHAnsi" w:hAnsiTheme="minorHAnsi"/>
          <w:color w:val="808080" w:themeColor="background1" w:themeShade="80"/>
          <w:sz w:val="22"/>
        </w:rPr>
        <w:t>Sequential</w:t>
      </w:r>
      <w:r w:rsidR="00655518" w:rsidRPr="00927C31">
        <w:rPr>
          <w:rFonts w:asciiTheme="minorHAnsi" w:hAnsiTheme="minorHAnsi"/>
          <w:color w:val="808080" w:themeColor="background1" w:themeShade="80"/>
          <w:sz w:val="22"/>
        </w:rPr>
        <w:t>)</w:t>
      </w:r>
    </w:p>
    <w:p w:rsidR="00313EC1" w:rsidRPr="003C482C" w:rsidRDefault="00313EC1" w:rsidP="003C482C">
      <w:pPr>
        <w:rPr>
          <w:rFonts w:asciiTheme="minorHAnsi" w:hAnsiTheme="minorHAnsi"/>
          <w:color w:val="808080" w:themeColor="background1" w:themeShade="80"/>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18 Template:</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F971FB">
              <w:rPr>
                <w:rFonts w:asciiTheme="minorHAnsi" w:hAnsiTheme="minorHAnsi"/>
                <w:sz w:val="22"/>
              </w:rPr>
              <w:t xml:space="preserv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cs="Calibri"/>
                <w:sz w:val="22"/>
                <w:szCs w:val="22"/>
              </w:rPr>
              <w:t xml:space="preserve"> </w:t>
            </w:r>
            <w:r w:rsidRPr="003C482C">
              <w:rPr>
                <w:rFonts w:asciiTheme="minorHAnsi" w:hAnsiTheme="minorHAnsi"/>
                <w:sz w:val="22"/>
              </w:rPr>
              <w:t>What conclusion or implications can you draw? Cite at least</w:t>
            </w:r>
            <w:r w:rsidR="00A11A7F">
              <w:rPr>
                <w:rFonts w:asciiTheme="minorHAnsi" w:hAnsiTheme="minorHAnsi"/>
                <w:sz w:val="22"/>
              </w:rPr>
              <w:t xml:space="preserve"> </w:t>
            </w:r>
            <w:r w:rsidR="00927C31">
              <w:rPr>
                <w:rFonts w:asciiTheme="minorHAnsi" w:hAnsiTheme="minorHAnsi"/>
                <w:sz w:val="22"/>
              </w:rPr>
              <w:t>__</w:t>
            </w:r>
            <w:r w:rsidR="00926A29">
              <w:rPr>
                <w:rFonts w:asciiTheme="minorHAnsi" w:hAnsiTheme="minorHAnsi"/>
                <w:sz w:val="22"/>
              </w:rPr>
              <w:t>__</w:t>
            </w:r>
            <w:r w:rsidR="00927C31">
              <w:rPr>
                <w:rFonts w:asciiTheme="minorHAnsi" w:hAnsiTheme="minorHAnsi"/>
                <w:sz w:val="22"/>
              </w:rPr>
              <w:t xml:space="preserve">_ (#) </w:t>
            </w:r>
            <w:r w:rsidRPr="003C482C">
              <w:rPr>
                <w:rFonts w:asciiTheme="minorHAnsi" w:hAnsiTheme="minorHAnsi"/>
                <w:sz w:val="22"/>
              </w:rPr>
              <w:t xml:space="preserve">sources, pointing out key elements from each source.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 xml:space="preserve">L3 </w:t>
            </w:r>
            <w:r w:rsidRPr="003C482C">
              <w:rPr>
                <w:rFonts w:asciiTheme="minorHAnsi" w:hAnsiTheme="minorHAnsi"/>
                <w:sz w:val="22"/>
              </w:rPr>
              <w:t>Identify any gaps or unanswered questions.</w:t>
            </w:r>
            <w:r w:rsidR="00822945" w:rsidRPr="003C482C">
              <w:rPr>
                <w:rFonts w:asciiTheme="minorHAnsi" w:hAnsiTheme="minorHAnsi"/>
                <w:sz w:val="22"/>
              </w:rPr>
              <w:t xml:space="preserve"> </w:t>
            </w:r>
            <w:r w:rsidRPr="003C482C">
              <w:rPr>
                <w:rFonts w:asciiTheme="minorHAnsi" w:hAnsiTheme="minorHAnsi"/>
                <w:sz w:val="22"/>
              </w:rPr>
              <w:t>Optional: Include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e.g., 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Explanatory/Synthesis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18 Social Studies Example: </w:t>
      </w:r>
      <w:r w:rsidRPr="003C482C">
        <w:rPr>
          <w:rFonts w:asciiTheme="minorHAnsi" w:hAnsiTheme="minorHAnsi"/>
          <w:sz w:val="22"/>
        </w:rPr>
        <w:t xml:space="preserve">After researching </w:t>
      </w:r>
      <w:r w:rsidRPr="003C482C">
        <w:rPr>
          <w:rFonts w:asciiTheme="minorHAnsi" w:hAnsiTheme="minorHAnsi"/>
          <w:sz w:val="22"/>
          <w:u w:val="single"/>
        </w:rPr>
        <w:t>past and present news articles, photographs, and maps</w:t>
      </w:r>
      <w:r w:rsidRPr="003C482C">
        <w:rPr>
          <w:rFonts w:asciiTheme="minorHAnsi" w:hAnsiTheme="minorHAnsi"/>
          <w:sz w:val="22"/>
        </w:rPr>
        <w:t xml:space="preserve"> on </w:t>
      </w:r>
      <w:r w:rsidRPr="003C482C">
        <w:rPr>
          <w:rFonts w:asciiTheme="minorHAnsi" w:hAnsiTheme="minorHAnsi"/>
          <w:sz w:val="22"/>
          <w:u w:val="single"/>
        </w:rPr>
        <w:t>your community</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explains </w:t>
      </w:r>
      <w:r w:rsidRPr="003C482C">
        <w:rPr>
          <w:rFonts w:asciiTheme="minorHAnsi" w:hAnsiTheme="minorHAnsi"/>
          <w:sz w:val="22"/>
          <w:u w:val="single"/>
        </w:rPr>
        <w:t>how changes over the years have influenced your neighborhood</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three</w:t>
      </w:r>
      <w:r w:rsidRPr="003C482C">
        <w:rPr>
          <w:rFonts w:asciiTheme="minorHAnsi" w:hAnsiTheme="minorHAnsi"/>
          <w:sz w:val="22"/>
        </w:rPr>
        <w:t xml:space="preserve"> sources, pointing out key elements from each source. In your discussion, address the credibility and origin of sources in view of your research topic. Include </w:t>
      </w:r>
      <w:r w:rsidRPr="003C482C">
        <w:rPr>
          <w:rFonts w:asciiTheme="minorHAnsi" w:hAnsiTheme="minorHAnsi"/>
          <w:sz w:val="22"/>
          <w:u w:val="single"/>
        </w:rPr>
        <w:t>a bibliography of sources.</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ind w:left="720"/>
        <w:rPr>
          <w:rFonts w:asciiTheme="minorHAnsi" w:hAnsiTheme="minorHAnsi"/>
          <w:b/>
          <w:sz w:val="22"/>
        </w:rPr>
      </w:pPr>
      <w:r w:rsidRPr="003C482C">
        <w:rPr>
          <w:rFonts w:asciiTheme="minorHAnsi" w:hAnsiTheme="minorHAnsi"/>
          <w:b/>
          <w:sz w:val="22"/>
        </w:rPr>
        <w:t>Task 18 Science Example:</w:t>
      </w:r>
      <w:r w:rsidRPr="003C482C">
        <w:rPr>
          <w:rFonts w:asciiTheme="minorHAnsi" w:hAnsiTheme="minorHAnsi"/>
          <w:sz w:val="22"/>
        </w:rPr>
        <w:t xml:space="preserve"> After researching </w:t>
      </w:r>
      <w:r w:rsidRPr="003C482C">
        <w:rPr>
          <w:rFonts w:asciiTheme="minorHAnsi" w:hAnsiTheme="minorHAnsi"/>
          <w:sz w:val="22"/>
          <w:u w:val="single"/>
        </w:rPr>
        <w:t>scientific documents</w:t>
      </w:r>
      <w:r w:rsidRPr="003C482C">
        <w:rPr>
          <w:rFonts w:asciiTheme="minorHAnsi" w:hAnsiTheme="minorHAnsi"/>
          <w:sz w:val="22"/>
        </w:rPr>
        <w:t xml:space="preserve"> on </w:t>
      </w:r>
      <w:r w:rsidRPr="003C482C">
        <w:rPr>
          <w:rFonts w:asciiTheme="minorHAnsi" w:hAnsiTheme="minorHAnsi"/>
          <w:sz w:val="22"/>
          <w:u w:val="single"/>
        </w:rPr>
        <w:t>the issue of water contamination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explains </w:t>
      </w:r>
      <w:r w:rsidRPr="003C482C">
        <w:rPr>
          <w:rFonts w:asciiTheme="minorHAnsi" w:hAnsiTheme="minorHAnsi"/>
          <w:sz w:val="22"/>
          <w:u w:val="single"/>
        </w:rPr>
        <w:t>the causes and the effects of contamination</w:t>
      </w:r>
      <w:r w:rsidRPr="003C482C">
        <w:rPr>
          <w:rFonts w:asciiTheme="minorHAnsi" w:hAnsiTheme="minorHAnsi"/>
          <w:sz w:val="22"/>
        </w:rPr>
        <w:t xml:space="preserve">. What </w:t>
      </w:r>
      <w:r w:rsidRPr="00EB7C72">
        <w:rPr>
          <w:rFonts w:asciiTheme="minorHAnsi" w:hAnsiTheme="minorHAnsi"/>
          <w:sz w:val="22"/>
        </w:rPr>
        <w:t xml:space="preserve">conclusion or implications can you draw? Cite at least </w:t>
      </w:r>
      <w:r w:rsidRPr="00EB7C72">
        <w:rPr>
          <w:rFonts w:asciiTheme="minorHAnsi" w:hAnsiTheme="minorHAnsi"/>
          <w:sz w:val="22"/>
          <w:u w:val="single"/>
        </w:rPr>
        <w:t>four</w:t>
      </w:r>
      <w:r w:rsidRPr="00EB7C72">
        <w:rPr>
          <w:rFonts w:asciiTheme="minorHAnsi" w:hAnsiTheme="minorHAnsi"/>
          <w:sz w:val="22"/>
        </w:rPr>
        <w:t xml:space="preserve"> sources, pointing out key elements from each source. Include </w:t>
      </w:r>
      <w:r w:rsidRPr="00EB7C72">
        <w:rPr>
          <w:rFonts w:asciiTheme="minorHAnsi" w:hAnsiTheme="minorHAnsi"/>
          <w:sz w:val="22"/>
          <w:u w:val="single"/>
        </w:rPr>
        <w:t>a bibliography of your sources.</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b/>
          <w:sz w:val="22"/>
        </w:rPr>
        <w:t>)</w:t>
      </w:r>
    </w:p>
    <w:p w:rsidR="00313EC1" w:rsidRPr="003C482C" w:rsidRDefault="00313EC1">
      <w:pPr>
        <w:rPr>
          <w:rFonts w:asciiTheme="minorHAnsi" w:hAnsiTheme="minorHAnsi"/>
          <w:b/>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18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F971FB">
        <w:rPr>
          <w:rFonts w:asciiTheme="minorHAnsi" w:hAnsiTheme="minorHAnsi"/>
          <w:color w:val="595959"/>
          <w:sz w:val="22"/>
        </w:rPr>
        <w:t xml:space="preserv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explain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s="Calibri"/>
          <w:color w:val="595959"/>
          <w:sz w:val="22"/>
          <w:szCs w:val="22"/>
        </w:rPr>
        <w:t>)</w:t>
      </w:r>
      <w:r w:rsidR="0070747F">
        <w:rPr>
          <w:rFonts w:asciiTheme="minorHAnsi" w:hAnsiTheme="minorHAnsi" w:cs="Calibri"/>
          <w:color w:val="595959"/>
          <w:sz w:val="22"/>
          <w:szCs w:val="22"/>
        </w:rPr>
        <w:t>?</w:t>
      </w:r>
      <w:r w:rsidRPr="003C482C">
        <w:rPr>
          <w:rFonts w:asciiTheme="minorHAnsi" w:hAnsiTheme="minorHAnsi"/>
          <w:color w:val="595959"/>
          <w:sz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 I</w:t>
      </w:r>
      <w:r w:rsidRPr="003C482C">
        <w:rPr>
          <w:rFonts w:asciiTheme="minorHAnsi" w:hAnsiTheme="minorHAnsi"/>
          <w:color w:val="595959"/>
          <w:sz w:val="22"/>
        </w:rPr>
        <w:t xml:space="preserve">dentify any gaps or unanswered </w:t>
      </w:r>
      <w:r w:rsidR="00B80FE9">
        <w:rPr>
          <w:rFonts w:asciiTheme="minorHAnsi" w:hAnsiTheme="minorHAnsi"/>
          <w:color w:val="595959"/>
          <w:sz w:val="22"/>
        </w:rPr>
        <w:t xml:space="preserve">questions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00822945" w:rsidRPr="003C482C">
        <w:rPr>
          <w:rFonts w:asciiTheme="minorHAnsi" w:hAnsiTheme="minorHAnsi" w:cs="Calibri"/>
          <w:color w:val="595959"/>
          <w:sz w:val="22"/>
          <w:szCs w:val="22"/>
        </w:rPr>
        <w:t xml:space="preserve"> </w:t>
      </w:r>
      <w:r w:rsidR="00D6044B">
        <w:rPr>
          <w:rFonts w:asciiTheme="minorHAnsi" w:hAnsiTheme="minorHAnsi"/>
          <w:color w:val="595959"/>
          <w:sz w:val="22"/>
        </w:rPr>
        <w:t>Optional: Include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00D6044B">
        <w:rPr>
          <w:rFonts w:asciiTheme="minorHAnsi" w:hAnsiTheme="minorHAnsi"/>
          <w:color w:val="595959"/>
          <w:sz w:val="22"/>
        </w:rPr>
        <w:t>e.g</w:t>
      </w:r>
      <w:r w:rsidR="00D6044B">
        <w:rPr>
          <w:rFonts w:asciiTheme="minorHAnsi" w:hAnsiTheme="minorHAnsi" w:cs="Calibri"/>
          <w:color w:val="595959"/>
          <w:sz w:val="22"/>
          <w:szCs w:val="22"/>
        </w:rPr>
        <w:t xml:space="preserve">., </w:t>
      </w:r>
      <w:r w:rsidR="00D6044B" w:rsidRPr="003C482C">
        <w:rPr>
          <w:rFonts w:asciiTheme="minorHAnsi" w:hAnsiTheme="minorHAnsi"/>
          <w:color w:val="595959"/>
          <w:sz w:val="22"/>
        </w:rPr>
        <w:t>bibliography, citations</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Explanatory/Synthesis</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18 Example:</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 xml:space="preserve">past and present news articles, photographs, and </w:t>
      </w:r>
      <w:r w:rsidRPr="00962B0B">
        <w:rPr>
          <w:rFonts w:asciiTheme="minorHAnsi" w:hAnsiTheme="minorHAnsi"/>
          <w:color w:val="595959"/>
          <w:sz w:val="22"/>
          <w:u w:val="single"/>
        </w:rPr>
        <w:t>maps about your</w:t>
      </w:r>
      <w:r w:rsidRPr="003C482C">
        <w:rPr>
          <w:rFonts w:asciiTheme="minorHAnsi" w:hAnsiTheme="minorHAnsi"/>
          <w:color w:val="595959"/>
          <w:sz w:val="22"/>
          <w:u w:val="single"/>
        </w:rPr>
        <w:t xml:space="preserve"> community</w:t>
      </w:r>
      <w:r w:rsidRPr="003C482C">
        <w:rPr>
          <w:rFonts w:asciiTheme="minorHAnsi" w:hAnsiTheme="minorHAnsi"/>
          <w:color w:val="595959"/>
          <w:sz w:val="22"/>
        </w:rPr>
        <w:t xml:space="preserve">, write a </w:t>
      </w:r>
      <w:r w:rsidRPr="003C482C">
        <w:rPr>
          <w:rFonts w:asciiTheme="minorHAnsi" w:hAnsiTheme="minorHAnsi"/>
          <w:color w:val="595959"/>
          <w:sz w:val="22"/>
          <w:u w:val="single"/>
        </w:rPr>
        <w:t>report</w:t>
      </w:r>
      <w:r w:rsidRPr="003C482C">
        <w:rPr>
          <w:rFonts w:asciiTheme="minorHAnsi" w:hAnsiTheme="minorHAnsi"/>
          <w:color w:val="595959"/>
          <w:sz w:val="22"/>
        </w:rPr>
        <w:t xml:space="preserve"> in which you explain </w:t>
      </w:r>
      <w:r w:rsidRPr="003C482C">
        <w:rPr>
          <w:rFonts w:asciiTheme="minorHAnsi" w:hAnsiTheme="minorHAnsi"/>
          <w:color w:val="595959"/>
          <w:sz w:val="22"/>
          <w:u w:val="single"/>
        </w:rPr>
        <w:t>how changes over the years have influenced your neighborhood</w:t>
      </w:r>
      <w:r w:rsidRPr="00962B0B">
        <w:rPr>
          <w:rFonts w:asciiTheme="minorHAnsi" w:hAnsiTheme="minorHAnsi"/>
          <w:color w:val="595959"/>
          <w:sz w:val="22"/>
        </w:rPr>
        <w:t>.</w:t>
      </w:r>
      <w:r w:rsidRPr="003C482C">
        <w:rPr>
          <w:rFonts w:asciiTheme="minorHAnsi" w:hAnsiTheme="minorHAnsi"/>
          <w:color w:val="595959"/>
          <w:sz w:val="22"/>
        </w:rPr>
        <w:t xml:space="preserve"> What </w:t>
      </w:r>
      <w:r w:rsidRPr="00962B0B">
        <w:rPr>
          <w:rFonts w:asciiTheme="minorHAnsi" w:hAnsiTheme="minorHAnsi"/>
          <w:color w:val="595959"/>
          <w:sz w:val="22"/>
          <w:u w:val="single"/>
        </w:rPr>
        <w:t>conclusion</w:t>
      </w:r>
      <w:r w:rsidRPr="003C482C">
        <w:rPr>
          <w:rFonts w:asciiTheme="minorHAnsi" w:hAnsiTheme="minorHAnsi"/>
          <w:color w:val="595959"/>
          <w:sz w:val="22"/>
        </w:rPr>
        <w:t xml:space="preserve"> can you draw </w:t>
      </w:r>
      <w:r w:rsidRPr="003C482C">
        <w:rPr>
          <w:rFonts w:asciiTheme="minorHAnsi" w:hAnsiTheme="minorHAnsi"/>
          <w:color w:val="595959"/>
          <w:sz w:val="22"/>
          <w:u w:val="single"/>
        </w:rPr>
        <w:t>about the effect on neighborhoods</w:t>
      </w:r>
      <w:r w:rsidRPr="003C482C">
        <w:rPr>
          <w:rFonts w:asciiTheme="minorHAnsi" w:hAnsiTheme="minorHAnsi"/>
          <w:color w:val="595959"/>
          <w:sz w:val="22"/>
        </w:rPr>
        <w:t>? L2 In your discussion,</w:t>
      </w:r>
      <w:r w:rsidR="00361CE5">
        <w:rPr>
          <w:rFonts w:asciiTheme="minorHAnsi" w:hAnsiTheme="minorHAnsi"/>
          <w:color w:val="595959"/>
          <w:sz w:val="22"/>
        </w:rPr>
        <w:t xml:space="preserve"> </w:t>
      </w:r>
      <w:r w:rsidRPr="003C482C">
        <w:rPr>
          <w:rFonts w:asciiTheme="minorHAnsi" w:hAnsiTheme="minorHAnsi"/>
          <w:color w:val="595959"/>
          <w:sz w:val="22"/>
        </w:rPr>
        <w:t>address the credibility and origin of sources in view of your research topic</w:t>
      </w:r>
      <w:r w:rsidR="00962B0B">
        <w:rPr>
          <w:rFonts w:asciiTheme="minorHAnsi" w:hAnsiTheme="minorHAnsi"/>
          <w:color w:val="595959"/>
          <w:sz w:val="22"/>
        </w:rPr>
        <w:t xml:space="preserve">. </w:t>
      </w:r>
      <w:r w:rsidRPr="003C482C">
        <w:rPr>
          <w:rFonts w:asciiTheme="minorHAnsi" w:hAnsiTheme="minorHAnsi"/>
          <w:color w:val="595959"/>
          <w:sz w:val="22"/>
        </w:rPr>
        <w:t xml:space="preserve">L3 Identify any gaps or unanswered questions </w:t>
      </w:r>
      <w:r w:rsidRPr="003C482C">
        <w:rPr>
          <w:rFonts w:asciiTheme="minorHAnsi" w:hAnsiTheme="minorHAnsi"/>
          <w:color w:val="595959"/>
          <w:sz w:val="22"/>
          <w:u w:val="single"/>
        </w:rPr>
        <w:t>about your community’s history</w:t>
      </w:r>
      <w:r w:rsidRPr="003C482C">
        <w:rPr>
          <w:rFonts w:asciiTheme="minorHAnsi" w:hAnsiTheme="minorHAnsi"/>
          <w:color w:val="595959"/>
          <w:sz w:val="22"/>
        </w:rPr>
        <w:t xml:space="preserve">. Include </w:t>
      </w:r>
      <w:r w:rsidRPr="003C482C">
        <w:rPr>
          <w:rFonts w:asciiTheme="minorHAnsi" w:hAnsiTheme="minorHAnsi"/>
          <w:color w:val="595959"/>
          <w:sz w:val="22"/>
          <w:u w:val="single"/>
        </w:rPr>
        <w:t>citations and a list of sources</w:t>
      </w:r>
      <w:r w:rsidRPr="003C482C">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Explanatory/Synthesis</w:t>
      </w:r>
      <w:r w:rsidR="00655518">
        <w:rPr>
          <w:rFonts w:asciiTheme="minorHAnsi" w:hAnsiTheme="minorHAnsi"/>
          <w:color w:val="595959"/>
          <w:sz w:val="22"/>
        </w:rPr>
        <w:t>)</w:t>
      </w:r>
    </w:p>
    <w:p w:rsidR="00313EC1" w:rsidRPr="003C482C" w:rsidRDefault="00313EC1">
      <w:pPr>
        <w:rPr>
          <w:rFonts w:asciiTheme="minorHAnsi" w:hAnsiTheme="minorHAnsi" w:cs="Calibri"/>
          <w:b/>
          <w:sz w:val="22"/>
          <w:szCs w:val="22"/>
        </w:rPr>
      </w:pPr>
    </w:p>
    <w:p w:rsidR="00C1704C" w:rsidRDefault="00C1704C">
      <w:pPr>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19</w:t>
            </w:r>
            <w:r w:rsidR="00EB7C72">
              <w:rPr>
                <w:rFonts w:asciiTheme="minorHAnsi" w:hAnsiTheme="minorHAnsi" w:cs="Calibri"/>
                <w:b/>
                <w:sz w:val="22"/>
                <w:szCs w:val="22"/>
              </w:rPr>
              <w:t xml:space="preserve"> Template</w:t>
            </w:r>
            <w:r w:rsidRPr="003C482C">
              <w:rPr>
                <w:rFonts w:asciiTheme="minorHAnsi" w:hAnsiTheme="minorHAnsi"/>
                <w:b/>
                <w:sz w:val="22"/>
              </w:rPr>
              <w:t xml:space="preserve">: </w:t>
            </w:r>
            <w:r w:rsidRPr="003C482C">
              <w:rPr>
                <w:rFonts w:asciiTheme="minorHAnsi" w:hAnsiTheme="minorHAnsi"/>
                <w:sz w:val="22"/>
              </w:rPr>
              <w:t>[Insert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F971FB">
              <w:rPr>
                <w:rFonts w:cs="Calibri"/>
                <w:sz w:val="22"/>
                <w:szCs w:val="22"/>
              </w:rPr>
              <w:t xml:space="preserve"> a/an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or substitute</w:t>
            </w:r>
            <w:r w:rsidR="00655518">
              <w:rPr>
                <w:rFonts w:asciiTheme="minorHAnsi" w:hAnsiTheme="minorHAnsi"/>
                <w:sz w:val="22"/>
              </w:rPr>
              <w:t xml:space="preserve">) </w:t>
            </w:r>
            <w:r w:rsidRPr="003C482C">
              <w:rPr>
                <w:rFonts w:asciiTheme="minorHAnsi" w:hAnsiTheme="minorHAnsi"/>
                <w:sz w:val="22"/>
              </w:rPr>
              <w:t>that explains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What conclusion or implications can you draw? Cite at least</w:t>
            </w:r>
            <w:r w:rsidR="00A11A7F">
              <w:rPr>
                <w:rFonts w:asciiTheme="minorHAnsi" w:hAnsiTheme="minorHAnsi"/>
                <w:sz w:val="22"/>
              </w:rPr>
              <w:t xml:space="preserve"> </w:t>
            </w:r>
            <w:r w:rsidR="00927C31">
              <w:rPr>
                <w:rFonts w:asciiTheme="minorHAnsi" w:hAnsiTheme="minorHAnsi"/>
                <w:sz w:val="22"/>
              </w:rPr>
              <w:t>__</w:t>
            </w:r>
            <w:r w:rsidR="00926A29">
              <w:rPr>
                <w:rFonts w:asciiTheme="minorHAnsi" w:hAnsiTheme="minorHAnsi"/>
                <w:sz w:val="22"/>
              </w:rPr>
              <w:t>__</w:t>
            </w:r>
            <w:r w:rsidR="00927C31">
              <w:rPr>
                <w:rFonts w:asciiTheme="minorHAnsi" w:hAnsiTheme="minorHAnsi"/>
                <w:sz w:val="22"/>
              </w:rPr>
              <w:t xml:space="preserve">_ (#) </w:t>
            </w:r>
            <w:r w:rsidRPr="003C482C">
              <w:rPr>
                <w:rFonts w:asciiTheme="minorHAnsi" w:hAnsiTheme="minorHAnsi"/>
                <w:sz w:val="22"/>
              </w:rPr>
              <w:t xml:space="preserve">sources, pointing out key elements from each source.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w:t>
            </w:r>
            <w:r w:rsidR="00C1704C">
              <w:rPr>
                <w:rFonts w:asciiTheme="minorHAnsi" w:hAnsiTheme="minorHAnsi" w:cs="Calibri"/>
                <w:sz w:val="22"/>
                <w:szCs w:val="22"/>
              </w:rPr>
              <w:t xml:space="preserve"> </w:t>
            </w:r>
            <w:r w:rsidRPr="003C482C">
              <w:rPr>
                <w:rFonts w:asciiTheme="minorHAnsi" w:hAnsiTheme="minorHAnsi"/>
                <w:b/>
                <w:sz w:val="22"/>
              </w:rPr>
              <w:t>L3</w:t>
            </w:r>
            <w:r w:rsidRPr="003C482C">
              <w:rPr>
                <w:rFonts w:asciiTheme="minorHAnsi" w:hAnsiTheme="minorHAnsi"/>
                <w:sz w:val="22"/>
              </w:rPr>
              <w:t xml:space="preserve"> Identify any gaps or unanswered questions.</w:t>
            </w:r>
            <w:r w:rsidR="00822945" w:rsidRPr="003C482C">
              <w:rPr>
                <w:rFonts w:asciiTheme="minorHAnsi" w:hAnsiTheme="minorHAnsi"/>
                <w:sz w:val="22"/>
              </w:rPr>
              <w:t xml:space="preserve"> </w:t>
            </w:r>
            <w:r w:rsidRPr="003C482C">
              <w:rPr>
                <w:rFonts w:asciiTheme="minorHAnsi" w:hAnsiTheme="minorHAnsi"/>
                <w:sz w:val="22"/>
              </w:rPr>
              <w:t>Optional: Include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e.g</w:t>
            </w:r>
            <w:r w:rsidR="00D6044B" w:rsidRPr="003C482C">
              <w:rPr>
                <w:rFonts w:asciiTheme="minorHAnsi" w:hAnsiTheme="minorHAnsi" w:cs="Calibri"/>
                <w:sz w:val="22"/>
                <w:szCs w:val="22"/>
              </w:rPr>
              <w:t xml:space="preserve">., </w:t>
            </w:r>
            <w:r w:rsidR="00D6044B" w:rsidRPr="003C482C">
              <w:rPr>
                <w:rFonts w:asciiTheme="minorHAnsi" w:hAnsiTheme="minorHAnsi"/>
                <w:sz w:val="22"/>
              </w:rPr>
              <w:t>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Explanatory/Synthesis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19 ELA Example: </w:t>
      </w:r>
      <w:r w:rsidRPr="003C482C">
        <w:rPr>
          <w:rFonts w:asciiTheme="minorHAnsi" w:hAnsiTheme="minorHAnsi"/>
          <w:sz w:val="22"/>
          <w:u w:val="single"/>
        </w:rPr>
        <w:t>How do authors use relationships to develop storylines?</w:t>
      </w:r>
      <w:r w:rsidRPr="003C482C">
        <w:rPr>
          <w:rFonts w:asciiTheme="minorHAnsi" w:hAnsiTheme="minorHAnsi"/>
          <w:b/>
          <w:sz w:val="22"/>
        </w:rPr>
        <w:t xml:space="preserve"> </w:t>
      </w:r>
      <w:r w:rsidRPr="003C482C">
        <w:rPr>
          <w:rFonts w:asciiTheme="minorHAnsi" w:hAnsiTheme="minorHAnsi"/>
          <w:sz w:val="22"/>
        </w:rPr>
        <w:t>After reading</w:t>
      </w:r>
      <w:r w:rsidRPr="003C482C">
        <w:rPr>
          <w:rFonts w:asciiTheme="minorHAnsi" w:hAnsiTheme="minorHAnsi"/>
          <w:b/>
          <w:sz w:val="22"/>
        </w:rPr>
        <w:t xml:space="preserve"> </w:t>
      </w:r>
      <w:r w:rsidRPr="003C482C">
        <w:rPr>
          <w:rFonts w:asciiTheme="minorHAnsi" w:hAnsiTheme="minorHAnsi"/>
          <w:i/>
          <w:sz w:val="22"/>
          <w:u w:val="single"/>
        </w:rPr>
        <w:t>The Outsiders</w:t>
      </w:r>
      <w:r w:rsidRPr="003C482C">
        <w:rPr>
          <w:rFonts w:asciiTheme="minorHAnsi" w:hAnsiTheme="minorHAnsi"/>
          <w:sz w:val="22"/>
          <w:u w:val="single"/>
        </w:rPr>
        <w:t xml:space="preserve"> by A.J. Hinton and other works that explore the theme of conflict</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explains </w:t>
      </w:r>
      <w:r w:rsidRPr="003C482C">
        <w:rPr>
          <w:rFonts w:asciiTheme="minorHAnsi" w:hAnsiTheme="minorHAnsi"/>
          <w:sz w:val="22"/>
          <w:u w:val="single"/>
        </w:rPr>
        <w:t>how relationships among characters create conflict in a storyline or plot</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two</w:t>
      </w:r>
      <w:r w:rsidRPr="003C482C">
        <w:rPr>
          <w:rFonts w:asciiTheme="minorHAnsi" w:hAnsiTheme="minorHAnsi"/>
          <w:sz w:val="22"/>
        </w:rPr>
        <w:t xml:space="preserve"> sources, pointing out key elements from each source. Include </w:t>
      </w:r>
      <w:r w:rsidRPr="003C482C">
        <w:rPr>
          <w:rFonts w:asciiTheme="minorHAnsi" w:hAnsiTheme="minorHAnsi"/>
          <w:sz w:val="22"/>
          <w:u w:val="single"/>
        </w:rPr>
        <w:t>a bibliography</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19 Social Studies Example: </w:t>
      </w:r>
      <w:r w:rsidRPr="003C482C">
        <w:rPr>
          <w:rFonts w:asciiTheme="minorHAnsi" w:hAnsiTheme="minorHAnsi"/>
          <w:sz w:val="22"/>
          <w:u w:val="single"/>
        </w:rPr>
        <w:t>What makes a speech compelling?</w:t>
      </w:r>
      <w:r w:rsidRPr="003C482C">
        <w:rPr>
          <w:rFonts w:asciiTheme="minorHAnsi" w:hAnsiTheme="minorHAnsi"/>
          <w:b/>
          <w:sz w:val="22"/>
        </w:rPr>
        <w:t xml:space="preserve"> </w:t>
      </w:r>
      <w:r w:rsidRPr="003C482C">
        <w:rPr>
          <w:rFonts w:asciiTheme="minorHAnsi" w:hAnsiTheme="minorHAnsi"/>
          <w:sz w:val="22"/>
        </w:rPr>
        <w:t xml:space="preserve">After reading </w:t>
      </w:r>
      <w:r w:rsidRPr="003C482C">
        <w:rPr>
          <w:rFonts w:asciiTheme="minorHAnsi" w:hAnsiTheme="minorHAnsi"/>
          <w:sz w:val="22"/>
          <w:u w:val="single"/>
        </w:rPr>
        <w:t>speeches from allied leaders during WWII</w:t>
      </w:r>
      <w:r w:rsidRPr="003C482C">
        <w:rPr>
          <w:rFonts w:asciiTheme="minorHAnsi" w:hAnsiTheme="minorHAnsi"/>
          <w:sz w:val="22"/>
        </w:rPr>
        <w:t xml:space="preserve">, write an </w:t>
      </w:r>
      <w:r w:rsidRPr="003C482C">
        <w:rPr>
          <w:rFonts w:asciiTheme="minorHAnsi" w:hAnsiTheme="minorHAnsi"/>
          <w:sz w:val="22"/>
          <w:u w:val="single"/>
        </w:rPr>
        <w:t xml:space="preserve">essay </w:t>
      </w:r>
      <w:r w:rsidRPr="003C482C">
        <w:rPr>
          <w:rFonts w:asciiTheme="minorHAnsi" w:hAnsiTheme="minorHAnsi"/>
          <w:sz w:val="22"/>
        </w:rPr>
        <w:t xml:space="preserve">that explains </w:t>
      </w:r>
      <w:r w:rsidRPr="003C482C">
        <w:rPr>
          <w:rFonts w:asciiTheme="minorHAnsi" w:hAnsiTheme="minorHAnsi"/>
          <w:sz w:val="22"/>
          <w:u w:val="single"/>
        </w:rPr>
        <w:t>the compelling themes of each leader and how they differed on specific issues relevant to their position and country</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four</w:t>
      </w:r>
      <w:r w:rsidRPr="003C482C">
        <w:rPr>
          <w:rFonts w:asciiTheme="minorHAnsi" w:hAnsiTheme="minorHAnsi"/>
          <w:sz w:val="22"/>
        </w:rPr>
        <w:t xml:space="preserve"> sources, pointing out key elements from each source. Include a </w:t>
      </w:r>
      <w:r w:rsidRPr="00E15B55">
        <w:rPr>
          <w:rFonts w:asciiTheme="minorHAnsi" w:hAnsiTheme="minorHAnsi"/>
          <w:sz w:val="22"/>
          <w:u w:val="single"/>
        </w:rPr>
        <w:t>bibliography</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19 Science Example: </w:t>
      </w:r>
      <w:r w:rsidRPr="00E15B55">
        <w:rPr>
          <w:rFonts w:asciiTheme="minorHAnsi" w:hAnsiTheme="minorHAnsi"/>
          <w:sz w:val="22"/>
          <w:u w:val="single"/>
        </w:rPr>
        <w:t>How does technology advance progress?</w:t>
      </w:r>
      <w:r w:rsidRPr="003C482C">
        <w:rPr>
          <w:rFonts w:asciiTheme="minorHAnsi" w:hAnsiTheme="minorHAnsi"/>
          <w:sz w:val="22"/>
        </w:rPr>
        <w:t xml:space="preserve"> After reading </w:t>
      </w:r>
      <w:r w:rsidRPr="003C482C">
        <w:rPr>
          <w:rFonts w:asciiTheme="minorHAnsi" w:hAnsiTheme="minorHAnsi"/>
          <w:sz w:val="22"/>
          <w:u w:val="single"/>
        </w:rPr>
        <w:t>selections from scientific and historical documents and viewing videos on space travel</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explains</w:t>
      </w:r>
      <w:r w:rsidRPr="003C482C">
        <w:rPr>
          <w:rFonts w:asciiTheme="minorHAnsi" w:hAnsiTheme="minorHAnsi"/>
          <w:sz w:val="22"/>
          <w:u w:val="single"/>
        </w:rPr>
        <w:t xml:space="preserve"> the role of technologies that </w:t>
      </w:r>
      <w:r w:rsidR="0070747F">
        <w:rPr>
          <w:rFonts w:asciiTheme="minorHAnsi" w:hAnsiTheme="minorHAnsi"/>
          <w:sz w:val="22"/>
          <w:u w:val="single"/>
        </w:rPr>
        <w:t>led</w:t>
      </w:r>
      <w:r w:rsidRPr="003C482C">
        <w:rPr>
          <w:rFonts w:asciiTheme="minorHAnsi" w:hAnsiTheme="minorHAnsi"/>
          <w:sz w:val="22"/>
          <w:u w:val="single"/>
        </w:rPr>
        <w:t xml:space="preserve"> to the first successful landing on the moon</w:t>
      </w:r>
      <w:r w:rsidRPr="003C482C">
        <w:rPr>
          <w:rFonts w:asciiTheme="minorHAnsi" w:hAnsiTheme="minorHAnsi"/>
          <w:sz w:val="22"/>
        </w:rPr>
        <w:t xml:space="preserve">. What conclusion or implications can you draw? Cite at least </w:t>
      </w:r>
      <w:r w:rsidRPr="003C482C">
        <w:rPr>
          <w:rFonts w:asciiTheme="minorHAnsi" w:hAnsiTheme="minorHAnsi"/>
          <w:sz w:val="22"/>
          <w:u w:val="single"/>
        </w:rPr>
        <w:t>six</w:t>
      </w:r>
      <w:r w:rsidRPr="00926A29">
        <w:rPr>
          <w:rFonts w:asciiTheme="minorHAnsi" w:hAnsiTheme="minorHAnsi"/>
          <w:sz w:val="22"/>
        </w:rPr>
        <w:t xml:space="preserve"> </w:t>
      </w:r>
      <w:r w:rsidRPr="003C482C">
        <w:rPr>
          <w:rFonts w:asciiTheme="minorHAnsi" w:hAnsiTheme="minorHAnsi"/>
          <w:sz w:val="22"/>
        </w:rPr>
        <w:t xml:space="preserve">sources, pointing out key elements from each source. Include </w:t>
      </w:r>
      <w:r w:rsidRPr="003C482C">
        <w:rPr>
          <w:rFonts w:asciiTheme="minorHAnsi" w:hAnsiTheme="minorHAnsi"/>
          <w:sz w:val="22"/>
          <w:u w:val="single"/>
        </w:rPr>
        <w:t>a bibliography</w:t>
      </w:r>
      <w:r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Explanatory/Synthesis</w:t>
      </w:r>
      <w:r w:rsidR="00655518">
        <w:rPr>
          <w:rFonts w:asciiTheme="minorHAnsi" w:hAnsiTheme="minorHAnsi"/>
          <w:sz w:val="22"/>
        </w:rPr>
        <w:t>)</w:t>
      </w:r>
    </w:p>
    <w:p w:rsidR="00313EC1" w:rsidRPr="003C482C" w:rsidRDefault="00313EC1">
      <w:pPr>
        <w:rPr>
          <w:rFonts w:asciiTheme="minorHAnsi" w:hAnsiTheme="minorHAnsi"/>
          <w:sz w:val="22"/>
          <w:u w:val="single"/>
        </w:rPr>
      </w:pPr>
    </w:p>
    <w:p w:rsidR="00655518" w:rsidRDefault="00313EC1">
      <w:pPr>
        <w:rPr>
          <w:rFonts w:asciiTheme="minorHAnsi" w:hAnsiTheme="minorHAnsi"/>
          <w:color w:val="595959"/>
          <w:sz w:val="22"/>
        </w:rPr>
      </w:pPr>
      <w:r w:rsidRPr="003C482C">
        <w:rPr>
          <w:rFonts w:asciiTheme="minorHAnsi" w:hAnsiTheme="minorHAnsi"/>
          <w:b/>
          <w:color w:val="595959"/>
          <w:sz w:val="22"/>
        </w:rPr>
        <w:t>Variation Task 19</w:t>
      </w:r>
      <w:r w:rsidR="00EB7C72">
        <w:rPr>
          <w:rFonts w:asciiTheme="minorHAnsi" w:hAnsiTheme="minorHAnsi"/>
          <w:b/>
          <w:color w:val="595959"/>
          <w:sz w:val="22"/>
          <w:szCs w:val="22"/>
        </w:rPr>
        <w:t xml:space="preserve"> Template</w:t>
      </w:r>
      <w:r w:rsidRPr="003C482C">
        <w:rPr>
          <w:rFonts w:asciiTheme="minorHAnsi" w:hAnsiTheme="minorHAnsi"/>
          <w:b/>
          <w:color w:val="595959"/>
          <w:sz w:val="22"/>
        </w:rPr>
        <w:t>:</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 </w:t>
      </w:r>
      <w:r w:rsidR="00F971FB">
        <w:rPr>
          <w:rFonts w:asciiTheme="minorHAnsi" w:hAnsiTheme="minorHAnsi"/>
          <w:color w:val="595959"/>
          <w:sz w:val="22"/>
        </w:rPr>
        <w:t>a/</w:t>
      </w:r>
      <w:r w:rsidRPr="003C482C">
        <w:rPr>
          <w:rFonts w:asciiTheme="minorHAnsi" w:hAnsiTheme="minorHAnsi"/>
          <w:color w:val="595959"/>
          <w:sz w:val="22"/>
        </w:rPr>
        <w:t>an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essay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explain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szCs w:val="22"/>
        </w:rPr>
        <w:t xml:space="preserve">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szCs w:val="22"/>
        </w:rPr>
        <w:t>)</w:t>
      </w:r>
      <w:r w:rsidR="0070747F">
        <w:rPr>
          <w:rFonts w:asciiTheme="minorHAnsi" w:hAnsiTheme="minorHAnsi"/>
          <w:color w:val="595959"/>
          <w:sz w:val="22"/>
          <w:szCs w:val="22"/>
        </w:rPr>
        <w:t>?</w:t>
      </w:r>
      <w:r w:rsidRPr="003C482C">
        <w:rPr>
          <w:rFonts w:asciiTheme="minorHAnsi" w:hAnsiTheme="minorHAnsi"/>
          <w:color w:val="595959"/>
          <w:sz w:val="22"/>
        </w:rPr>
        <w:t xml:space="preserve"> L2 In your discussion, address the credibility and origin of your source</w:t>
      </w:r>
      <w:r w:rsidR="00B80FE9">
        <w:rPr>
          <w:rFonts w:asciiTheme="minorHAnsi" w:hAnsiTheme="minorHAnsi"/>
          <w:color w:val="595959"/>
          <w:sz w:val="22"/>
          <w:szCs w:val="22"/>
        </w:rPr>
        <w:t>(s)</w:t>
      </w:r>
      <w:r w:rsidR="00655518">
        <w:rPr>
          <w:rFonts w:asciiTheme="minorHAnsi" w:hAnsiTheme="minorHAnsi"/>
          <w:color w:val="595959"/>
          <w:sz w:val="22"/>
        </w:rPr>
        <w:t xml:space="preserve"> </w:t>
      </w:r>
      <w:r w:rsidRPr="003C482C">
        <w:rPr>
          <w:rFonts w:asciiTheme="minorHAnsi" w:hAnsiTheme="minorHAnsi"/>
          <w:color w:val="595959"/>
          <w:sz w:val="22"/>
        </w:rPr>
        <w:t>in view of your research topic. L3 Identify any gaps or unanswered questions. Optional: Include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e.g., bibliography, citations</w:t>
      </w:r>
      <w:r w:rsidR="00655518">
        <w:rPr>
          <w:rFonts w:asciiTheme="minorHAnsi" w:hAnsiTheme="minorHAnsi"/>
          <w:color w:val="595959"/>
          <w:sz w:val="22"/>
        </w:rPr>
        <w:t xml:space="preserve">). </w:t>
      </w:r>
      <w:r w:rsidR="00655518">
        <w:rPr>
          <w:rFonts w:asciiTheme="minorHAnsi" w:hAnsiTheme="minorHAnsi"/>
          <w:color w:val="595959"/>
          <w:sz w:val="22"/>
          <w:szCs w:val="22"/>
        </w:rPr>
        <w:t xml:space="preserve"> </w:t>
      </w:r>
      <w:r w:rsidR="00655518" w:rsidRPr="00C5695A">
        <w:rPr>
          <w:rFonts w:asciiTheme="minorHAnsi" w:hAnsiTheme="minorHAnsi"/>
          <w:b/>
          <w:color w:val="595959"/>
          <w:sz w:val="22"/>
        </w:rPr>
        <w:t>(</w:t>
      </w:r>
      <w:r w:rsidRPr="00C5695A">
        <w:rPr>
          <w:rFonts w:asciiTheme="minorHAnsi" w:hAnsiTheme="minorHAnsi"/>
          <w:b/>
          <w:color w:val="595959"/>
          <w:sz w:val="22"/>
        </w:rPr>
        <w:t>Informational or Explanatory/Synthesis</w:t>
      </w:r>
      <w:r w:rsidR="00655518" w:rsidRPr="00C5695A">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19</w:t>
      </w:r>
      <w:r w:rsidR="00EB7C72">
        <w:rPr>
          <w:rFonts w:asciiTheme="minorHAnsi" w:hAnsiTheme="minorHAnsi"/>
          <w:b/>
          <w:color w:val="595959"/>
          <w:sz w:val="22"/>
          <w:szCs w:val="22"/>
        </w:rPr>
        <w:t xml:space="preserve"> Example</w:t>
      </w:r>
      <w:r w:rsidRPr="003C482C">
        <w:rPr>
          <w:rFonts w:asciiTheme="minorHAnsi" w:hAnsiTheme="minorHAnsi"/>
          <w:b/>
          <w:color w:val="595959"/>
          <w:sz w:val="22"/>
        </w:rPr>
        <w:t>:</w:t>
      </w:r>
      <w:r w:rsidRPr="003C482C">
        <w:rPr>
          <w:rFonts w:asciiTheme="minorHAnsi" w:hAnsiTheme="minorHAnsi"/>
          <w:color w:val="595959"/>
          <w:sz w:val="22"/>
        </w:rPr>
        <w:t xml:space="preserve"> </w:t>
      </w:r>
      <w:r w:rsidRPr="003C482C">
        <w:rPr>
          <w:rFonts w:asciiTheme="minorHAnsi" w:hAnsiTheme="minorHAnsi"/>
          <w:color w:val="595959"/>
          <w:sz w:val="22"/>
          <w:u w:val="single"/>
        </w:rPr>
        <w:t>What makes a speech compelling?</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speeches from Churchill and Roosevelt during WWII</w:t>
      </w:r>
      <w:r w:rsidRPr="003C482C">
        <w:rPr>
          <w:rFonts w:asciiTheme="minorHAnsi" w:hAnsiTheme="minorHAnsi"/>
          <w:color w:val="595959"/>
          <w:sz w:val="22"/>
        </w:rPr>
        <w:t xml:space="preserve">, write an </w:t>
      </w:r>
      <w:r w:rsidRPr="003C482C">
        <w:rPr>
          <w:rFonts w:asciiTheme="minorHAnsi" w:hAnsiTheme="minorHAnsi"/>
          <w:color w:val="595959"/>
          <w:sz w:val="22"/>
          <w:u w:val="single"/>
        </w:rPr>
        <w:t>essay</w:t>
      </w:r>
      <w:r w:rsidRPr="003C482C">
        <w:rPr>
          <w:rFonts w:asciiTheme="minorHAnsi" w:hAnsiTheme="minorHAnsi"/>
          <w:color w:val="595959"/>
          <w:sz w:val="22"/>
        </w:rPr>
        <w:t xml:space="preserve"> in which you explain </w:t>
      </w:r>
      <w:r w:rsidRPr="003C482C">
        <w:rPr>
          <w:rFonts w:asciiTheme="minorHAnsi" w:hAnsiTheme="minorHAnsi"/>
          <w:color w:val="595959"/>
          <w:sz w:val="22"/>
          <w:u w:val="single"/>
        </w:rPr>
        <w:t>each leader’s compelling theme and how they differed on specific issues relevant to their position and country</w:t>
      </w:r>
      <w:r w:rsidRPr="003C482C">
        <w:rPr>
          <w:rFonts w:asciiTheme="minorHAnsi" w:hAnsiTheme="minorHAnsi"/>
          <w:color w:val="595959"/>
          <w:sz w:val="22"/>
        </w:rPr>
        <w:t xml:space="preserve">. What </w:t>
      </w:r>
      <w:r w:rsidRPr="003C482C">
        <w:rPr>
          <w:rFonts w:asciiTheme="minorHAnsi" w:hAnsiTheme="minorHAnsi"/>
          <w:color w:val="595959"/>
          <w:sz w:val="22"/>
          <w:u w:val="single"/>
        </w:rPr>
        <w:t>implications</w:t>
      </w:r>
      <w:r w:rsidRPr="003C482C">
        <w:rPr>
          <w:rFonts w:asciiTheme="minorHAnsi" w:hAnsiTheme="minorHAnsi"/>
          <w:color w:val="595959"/>
          <w:sz w:val="22"/>
        </w:rPr>
        <w:t xml:space="preserve"> can you draw </w:t>
      </w:r>
      <w:r w:rsidRPr="003C482C">
        <w:rPr>
          <w:rFonts w:asciiTheme="minorHAnsi" w:hAnsiTheme="minorHAnsi"/>
          <w:color w:val="595959"/>
          <w:sz w:val="22"/>
          <w:u w:val="single"/>
        </w:rPr>
        <w:t>about their public persona</w:t>
      </w:r>
      <w:r w:rsidRPr="003C482C">
        <w:rPr>
          <w:rFonts w:asciiTheme="minorHAnsi" w:hAnsiTheme="minorHAnsi"/>
          <w:color w:val="595959"/>
          <w:sz w:val="22"/>
        </w:rPr>
        <w:t xml:space="preserve">? Include </w:t>
      </w:r>
      <w:r w:rsidRPr="003C482C">
        <w:rPr>
          <w:rFonts w:asciiTheme="minorHAnsi" w:hAnsiTheme="minorHAnsi"/>
          <w:color w:val="595959"/>
          <w:sz w:val="22"/>
          <w:u w:val="single"/>
        </w:rPr>
        <w:t>citations in your discussion</w:t>
      </w:r>
      <w:r w:rsidRPr="00EB7C72">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Explanatory/Synthesis</w:t>
      </w:r>
      <w:r w:rsidR="00655518">
        <w:rPr>
          <w:rFonts w:asciiTheme="minorHAnsi" w:hAnsiTheme="minorHAnsi"/>
          <w:color w:val="595959"/>
          <w:sz w:val="22"/>
        </w:rPr>
        <w:t>)</w:t>
      </w:r>
    </w:p>
    <w:p w:rsidR="00313EC1" w:rsidRPr="003C482C" w:rsidRDefault="00313EC1">
      <w:pPr>
        <w:rPr>
          <w:rFonts w:asciiTheme="minorHAnsi" w:hAnsiTheme="minorHAnsi"/>
          <w:b/>
          <w:sz w:val="22"/>
        </w:rPr>
      </w:pPr>
    </w:p>
    <w:p w:rsidR="00C1704C" w:rsidRDefault="00C1704C">
      <w:pPr>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20 Template:</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w:t>
            </w:r>
            <w:r w:rsidR="00822945" w:rsidRPr="003C482C">
              <w:rPr>
                <w:rFonts w:asciiTheme="minorHAnsi" w:hAnsiTheme="minorHAnsi"/>
                <w:sz w:val="22"/>
              </w:rPr>
              <w:t xml:space="preserve"> </w:t>
            </w:r>
            <w:r w:rsidRPr="003C482C">
              <w:rPr>
                <w:rFonts w:asciiTheme="minorHAnsi" w:hAnsiTheme="minorHAnsi"/>
                <w:sz w:val="22"/>
              </w:rPr>
              <w:t>substitute</w:t>
            </w:r>
            <w:r w:rsidR="00655518">
              <w:rPr>
                <w:rFonts w:asciiTheme="minorHAnsi" w:hAnsiTheme="minorHAnsi"/>
                <w:sz w:val="22"/>
              </w:rPr>
              <w:t xml:space="preserve">) </w:t>
            </w:r>
            <w:r w:rsidRPr="003C482C">
              <w:rPr>
                <w:rFonts w:asciiTheme="minorHAnsi" w:hAnsiTheme="minorHAnsi"/>
                <w:sz w:val="22"/>
              </w:rPr>
              <w:t>that analyzes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providing evidence to clarify your analysis. What</w:t>
            </w:r>
            <w:r w:rsidR="00CC3595">
              <w:rPr>
                <w:rFonts w:asciiTheme="minorHAnsi" w:hAnsiTheme="minorHAnsi"/>
                <w:sz w:val="22"/>
              </w:rPr>
              <w:t xml:space="preserve"> ________</w:t>
            </w:r>
            <w:r w:rsidRPr="003C482C">
              <w:rPr>
                <w:rFonts w:asciiTheme="minorHAnsi" w:hAnsiTheme="minorHAnsi"/>
                <w:sz w:val="22"/>
              </w:rPr>
              <w:t xml:space="preserve"> </w:t>
            </w:r>
            <w:r w:rsidR="00CC3595">
              <w:rPr>
                <w:rFonts w:asciiTheme="minorHAnsi" w:hAnsiTheme="minorHAnsi"/>
                <w:sz w:val="22"/>
              </w:rPr>
              <w:t>(</w:t>
            </w:r>
            <w:r w:rsidRPr="003C482C">
              <w:rPr>
                <w:rFonts w:asciiTheme="minorHAnsi" w:hAnsiTheme="minorHAnsi"/>
                <w:sz w:val="22"/>
              </w:rPr>
              <w:t>conclusions or implications</w:t>
            </w:r>
            <w:r w:rsidR="00CC3595">
              <w:rPr>
                <w:rFonts w:asciiTheme="minorHAnsi" w:hAnsiTheme="minorHAnsi"/>
                <w:sz w:val="22"/>
              </w:rPr>
              <w:t>)</w:t>
            </w:r>
            <w:r w:rsidRPr="003C482C">
              <w:rPr>
                <w:rFonts w:asciiTheme="minorHAnsi" w:hAnsiTheme="minorHAnsi"/>
                <w:sz w:val="22"/>
              </w:rPr>
              <w:t xml:space="preserve"> can you draw?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 Optional: Include</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e.g., 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Explanatory/Analysis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20 </w:t>
      </w:r>
      <w:r w:rsidR="00345FEE">
        <w:rPr>
          <w:rFonts w:asciiTheme="minorHAnsi" w:hAnsiTheme="minorHAnsi" w:cs="Calibri"/>
          <w:b/>
          <w:sz w:val="22"/>
          <w:szCs w:val="22"/>
        </w:rPr>
        <w:t>Science/Social Studies</w:t>
      </w:r>
      <w:r w:rsidRPr="003C482C">
        <w:rPr>
          <w:rFonts w:asciiTheme="minorHAnsi" w:hAnsiTheme="minorHAnsi"/>
          <w:b/>
          <w:sz w:val="22"/>
        </w:rPr>
        <w:t xml:space="preserve"> Example: </w:t>
      </w:r>
      <w:r w:rsidRPr="003C482C">
        <w:rPr>
          <w:rFonts w:asciiTheme="minorHAnsi" w:hAnsiTheme="minorHAnsi"/>
          <w:sz w:val="22"/>
        </w:rPr>
        <w:t xml:space="preserve">After researching </w:t>
      </w:r>
      <w:r w:rsidRPr="003C482C">
        <w:rPr>
          <w:rFonts w:asciiTheme="minorHAnsi" w:hAnsiTheme="minorHAnsi"/>
          <w:sz w:val="22"/>
          <w:u w:val="single"/>
        </w:rPr>
        <w:t xml:space="preserve">articles </w:t>
      </w:r>
      <w:r w:rsidRPr="003C482C">
        <w:rPr>
          <w:rFonts w:asciiTheme="minorHAnsi" w:hAnsiTheme="minorHAnsi"/>
          <w:sz w:val="22"/>
        </w:rPr>
        <w:t>o</w:t>
      </w:r>
      <w:r w:rsidRPr="003C482C">
        <w:rPr>
          <w:rFonts w:asciiTheme="minorHAnsi" w:hAnsiTheme="minorHAnsi"/>
          <w:sz w:val="22"/>
          <w:u w:val="single"/>
        </w:rPr>
        <w:t>n population growth in your region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analyzes </w:t>
      </w:r>
      <w:r w:rsidRPr="003C482C">
        <w:rPr>
          <w:rFonts w:asciiTheme="minorHAnsi" w:hAnsiTheme="minorHAnsi"/>
          <w:sz w:val="22"/>
          <w:u w:val="single"/>
        </w:rPr>
        <w:t>the impact of such growth on water supplies</w:t>
      </w:r>
      <w:r w:rsidRPr="003C482C">
        <w:rPr>
          <w:rFonts w:asciiTheme="minorHAnsi" w:hAnsiTheme="minorHAnsi"/>
          <w:sz w:val="22"/>
        </w:rPr>
        <w:t>, providing evidence to clarify your analysis.</w:t>
      </w:r>
      <w:r w:rsidR="00822945" w:rsidRPr="003C482C">
        <w:rPr>
          <w:rFonts w:asciiTheme="minorHAnsi" w:hAnsiTheme="minorHAnsi"/>
          <w:sz w:val="22"/>
        </w:rPr>
        <w:t xml:space="preserve"> </w:t>
      </w:r>
      <w:r w:rsidRPr="003C482C">
        <w:rPr>
          <w:rFonts w:asciiTheme="minorHAnsi" w:hAnsiTheme="minorHAnsi"/>
          <w:sz w:val="22"/>
        </w:rPr>
        <w:t xml:space="preserve">What </w:t>
      </w:r>
      <w:r w:rsidRPr="00CC3595">
        <w:rPr>
          <w:rFonts w:asciiTheme="minorHAnsi" w:hAnsiTheme="minorHAnsi"/>
          <w:sz w:val="22"/>
          <w:u w:val="single"/>
        </w:rPr>
        <w:t>implications</w:t>
      </w:r>
      <w:r w:rsidRPr="003C482C">
        <w:rPr>
          <w:rFonts w:asciiTheme="minorHAnsi" w:hAnsiTheme="minorHAnsi"/>
          <w:sz w:val="22"/>
        </w:rPr>
        <w:t xml:space="preserve"> can you draw? Include </w:t>
      </w:r>
      <w:r w:rsidRPr="003C482C">
        <w:rPr>
          <w:rFonts w:asciiTheme="minorHAnsi" w:hAnsiTheme="minorHAnsi"/>
          <w:sz w:val="22"/>
          <w:u w:val="single"/>
        </w:rPr>
        <w:t>a bibliography</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20 </w:t>
      </w:r>
      <w:r w:rsidR="00345FEE">
        <w:rPr>
          <w:rFonts w:asciiTheme="minorHAnsi" w:hAnsiTheme="minorHAnsi" w:cs="Calibri"/>
          <w:b/>
          <w:sz w:val="22"/>
          <w:szCs w:val="22"/>
        </w:rPr>
        <w:t>Science/Mathematics Example</w:t>
      </w:r>
      <w:r w:rsidRPr="003C482C">
        <w:rPr>
          <w:rFonts w:asciiTheme="minorHAnsi" w:hAnsiTheme="minorHAnsi"/>
          <w:b/>
          <w:sz w:val="22"/>
        </w:rPr>
        <w:t xml:space="preserve">: </w:t>
      </w:r>
      <w:r w:rsidRPr="003C482C">
        <w:rPr>
          <w:rFonts w:asciiTheme="minorHAnsi" w:hAnsiTheme="minorHAnsi"/>
          <w:sz w:val="22"/>
        </w:rPr>
        <w:t xml:space="preserve">After researching </w:t>
      </w:r>
      <w:r w:rsidRPr="003C482C">
        <w:rPr>
          <w:rFonts w:asciiTheme="minorHAnsi" w:hAnsiTheme="minorHAnsi"/>
          <w:sz w:val="22"/>
          <w:u w:val="single"/>
        </w:rPr>
        <w:t>scientific documents and textbooks</w:t>
      </w:r>
      <w:r w:rsidRPr="003C482C">
        <w:rPr>
          <w:rFonts w:asciiTheme="minorHAnsi" w:hAnsiTheme="minorHAnsi"/>
          <w:sz w:val="22"/>
        </w:rPr>
        <w:t xml:space="preserve"> on </w:t>
      </w:r>
      <w:r w:rsidRPr="003C482C">
        <w:rPr>
          <w:rFonts w:asciiTheme="minorHAnsi" w:hAnsiTheme="minorHAnsi"/>
          <w:sz w:val="22"/>
          <w:u w:val="single"/>
        </w:rPr>
        <w:t>the physics of speed</w:t>
      </w:r>
      <w:r w:rsidRPr="003C482C">
        <w:rPr>
          <w:rFonts w:asciiTheme="minorHAnsi" w:hAnsiTheme="minorHAnsi"/>
          <w:sz w:val="22"/>
        </w:rPr>
        <w:t xml:space="preserve">, write an </w:t>
      </w:r>
      <w:r w:rsidRPr="003C482C">
        <w:rPr>
          <w:rFonts w:asciiTheme="minorHAnsi" w:hAnsiTheme="minorHAnsi"/>
          <w:sz w:val="22"/>
          <w:u w:val="single"/>
        </w:rPr>
        <w:t>article</w:t>
      </w:r>
      <w:r w:rsidRPr="003C482C">
        <w:rPr>
          <w:rFonts w:asciiTheme="minorHAnsi" w:hAnsiTheme="minorHAnsi"/>
          <w:sz w:val="22"/>
        </w:rPr>
        <w:t xml:space="preserve"> that analyzes </w:t>
      </w:r>
      <w:r w:rsidRPr="003C482C">
        <w:rPr>
          <w:rFonts w:asciiTheme="minorHAnsi" w:hAnsiTheme="minorHAnsi"/>
          <w:sz w:val="22"/>
          <w:u w:val="single"/>
        </w:rPr>
        <w:t>the factors that would help you win a remote-control car racing contest</w:t>
      </w:r>
      <w:r w:rsidRPr="003C482C">
        <w:rPr>
          <w:rFonts w:asciiTheme="minorHAnsi" w:hAnsiTheme="minorHAnsi"/>
          <w:sz w:val="22"/>
        </w:rPr>
        <w:t xml:space="preserve">, providing evidence to clarify your analysis. What </w:t>
      </w:r>
      <w:r w:rsidRPr="00CC3595">
        <w:rPr>
          <w:rFonts w:asciiTheme="minorHAnsi" w:hAnsiTheme="minorHAnsi"/>
          <w:sz w:val="22"/>
          <w:u w:val="single"/>
        </w:rPr>
        <w:t>conclusion</w:t>
      </w:r>
      <w:r w:rsidRPr="003C482C">
        <w:rPr>
          <w:rFonts w:asciiTheme="minorHAnsi" w:hAnsiTheme="minorHAnsi"/>
          <w:sz w:val="22"/>
        </w:rPr>
        <w:t xml:space="preserve"> can you draw? L2 In your discussion, address the credibility and origin of sources in view of your research topic. Include </w:t>
      </w:r>
      <w:r w:rsidRPr="003C482C">
        <w:rPr>
          <w:rFonts w:asciiTheme="minorHAnsi" w:hAnsiTheme="minorHAnsi"/>
          <w:sz w:val="22"/>
          <w:u w:val="single"/>
        </w:rPr>
        <w:t>a bibliography</w:t>
      </w:r>
      <w:r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C1704C" w:rsidRPr="00EB7C72" w:rsidRDefault="00C1704C">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20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analyze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763E16">
        <w:rPr>
          <w:rFonts w:asciiTheme="minorHAnsi" w:hAnsiTheme="minorHAnsi"/>
          <w:color w:val="595959"/>
          <w:sz w:val="22"/>
        </w:rPr>
        <w:t>),</w:t>
      </w:r>
      <w:r w:rsidRPr="003C482C">
        <w:rPr>
          <w:rFonts w:asciiTheme="minorHAnsi" w:hAnsiTheme="minorHAnsi"/>
          <w:color w:val="595959"/>
          <w:sz w:val="22"/>
        </w:rPr>
        <w:t xml:space="preserve"> providing evidence to clarify your analysis. What </w:t>
      </w:r>
      <w:r w:rsidRPr="003C482C">
        <w:rPr>
          <w:rFonts w:asciiTheme="minorHAnsi" w:hAnsiTheme="minorHAnsi" w:cs="Calibri"/>
          <w:color w:val="595959"/>
          <w:sz w:val="22"/>
          <w:szCs w:val="22"/>
        </w:rPr>
        <w:t>_</w:t>
      </w:r>
      <w:r w:rsidR="00E15B55">
        <w:rPr>
          <w:rFonts w:asciiTheme="minorHAnsi" w:hAnsiTheme="minorHAnsi" w:cs="Calibri"/>
          <w:color w:val="595959"/>
          <w:sz w:val="22"/>
          <w:szCs w:val="22"/>
        </w:rPr>
        <w:t>_____</w:t>
      </w:r>
      <w:r w:rsidRPr="003C482C">
        <w:rPr>
          <w:rFonts w:asciiTheme="minorHAnsi" w:hAnsiTheme="minorHAnsi" w:cs="Calibri"/>
          <w:color w:val="595959"/>
          <w:sz w:val="22"/>
          <w:szCs w:val="22"/>
        </w:rPr>
        <w:t>_</w:t>
      </w:r>
      <w:r w:rsidR="00655518">
        <w:rPr>
          <w:rFonts w:asciiTheme="minorHAnsi" w:hAnsiTheme="minorHAnsi" w:cs="Calibri"/>
          <w:color w:val="595959"/>
          <w:sz w:val="22"/>
          <w:szCs w:val="22"/>
        </w:rPr>
        <w:t xml:space="preserve">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s="Calibri"/>
          <w:color w:val="595959"/>
          <w:sz w:val="22"/>
          <w:szCs w:val="22"/>
        </w:rPr>
        <w:t>)</w:t>
      </w:r>
      <w:r w:rsidR="0070747F">
        <w:rPr>
          <w:rFonts w:asciiTheme="minorHAnsi" w:hAnsiTheme="minorHAnsi" w:cs="Calibri"/>
          <w:color w:val="595959"/>
          <w:sz w:val="22"/>
          <w:szCs w:val="22"/>
        </w:rPr>
        <w:t>?</w:t>
      </w:r>
      <w:r w:rsidRPr="003C482C">
        <w:rPr>
          <w:rFonts w:asciiTheme="minorHAnsi" w:hAnsiTheme="minorHAnsi"/>
          <w:color w:val="595959"/>
          <w:sz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w:t>
      </w:r>
      <w:r w:rsidRPr="003C482C">
        <w:rPr>
          <w:rFonts w:asciiTheme="minorHAnsi" w:hAnsiTheme="minorHAnsi"/>
          <w:color w:val="595959"/>
          <w:sz w:val="22"/>
        </w:rPr>
        <w:t xml:space="preserve"> Identify any gaps or unanswered questions. Optional: Include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e.g., bibliography</w:t>
      </w:r>
      <w:r w:rsidR="00655518">
        <w:rPr>
          <w:rFonts w:asciiTheme="minorHAnsi" w:hAnsiTheme="minorHAnsi"/>
          <w:color w:val="595959"/>
          <w:sz w:val="22"/>
        </w:rPr>
        <w:t xml:space="preserve">). </w:t>
      </w:r>
      <w:r w:rsidR="00655518">
        <w:rPr>
          <w:rFonts w:asciiTheme="minorHAnsi" w:hAnsiTheme="minorHAnsi" w:cs="Calibri"/>
          <w:color w:val="595959"/>
          <w:sz w:val="22"/>
          <w:szCs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Explanatory/Analysis</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20 Example:</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articles</w:t>
      </w:r>
      <w:r w:rsidRPr="003C482C">
        <w:rPr>
          <w:rFonts w:asciiTheme="minorHAnsi" w:hAnsiTheme="minorHAnsi"/>
          <w:color w:val="595959"/>
          <w:sz w:val="22"/>
        </w:rPr>
        <w:t xml:space="preserve">, write a </w:t>
      </w:r>
      <w:r w:rsidRPr="00E15B55">
        <w:rPr>
          <w:rFonts w:asciiTheme="minorHAnsi" w:hAnsiTheme="minorHAnsi"/>
          <w:color w:val="595959"/>
          <w:sz w:val="22"/>
          <w:u w:val="single"/>
        </w:rPr>
        <w:t>report on population</w:t>
      </w:r>
      <w:r w:rsidRPr="003C482C">
        <w:rPr>
          <w:rFonts w:asciiTheme="minorHAnsi" w:hAnsiTheme="minorHAnsi"/>
          <w:color w:val="595959"/>
          <w:sz w:val="22"/>
          <w:u w:val="single"/>
        </w:rPr>
        <w:t xml:space="preserve"> growth</w:t>
      </w:r>
      <w:r w:rsidRPr="003C482C">
        <w:rPr>
          <w:rFonts w:asciiTheme="minorHAnsi" w:hAnsiTheme="minorHAnsi"/>
          <w:color w:val="595959"/>
          <w:sz w:val="22"/>
        </w:rPr>
        <w:t xml:space="preserve"> in which you analyze </w:t>
      </w:r>
      <w:r w:rsidRPr="003C482C">
        <w:rPr>
          <w:rFonts w:asciiTheme="minorHAnsi" w:hAnsiTheme="minorHAnsi"/>
          <w:color w:val="595959"/>
          <w:sz w:val="22"/>
          <w:u w:val="single"/>
        </w:rPr>
        <w:t>the impact of growth on water supplies</w:t>
      </w:r>
      <w:r w:rsidRPr="003C482C">
        <w:rPr>
          <w:rFonts w:asciiTheme="minorHAnsi" w:hAnsiTheme="minorHAnsi"/>
          <w:color w:val="595959"/>
          <w:sz w:val="22"/>
        </w:rPr>
        <w:t>, providing evidence to clarify your analysis.</w:t>
      </w:r>
      <w:r w:rsidR="00822945" w:rsidRPr="003C482C">
        <w:rPr>
          <w:rFonts w:asciiTheme="minorHAnsi" w:hAnsiTheme="minorHAnsi"/>
          <w:color w:val="595959"/>
          <w:sz w:val="22"/>
        </w:rPr>
        <w:t xml:space="preserve"> </w:t>
      </w:r>
      <w:r w:rsidRPr="003C482C">
        <w:rPr>
          <w:rFonts w:asciiTheme="minorHAnsi" w:hAnsiTheme="minorHAnsi"/>
          <w:color w:val="595959"/>
          <w:sz w:val="22"/>
        </w:rPr>
        <w:t xml:space="preserve">What </w:t>
      </w:r>
      <w:r w:rsidRPr="00E15B55">
        <w:rPr>
          <w:rFonts w:asciiTheme="minorHAnsi" w:hAnsiTheme="minorHAnsi"/>
          <w:color w:val="595959"/>
          <w:sz w:val="22"/>
          <w:u w:val="single"/>
        </w:rPr>
        <w:t>conclusion</w:t>
      </w:r>
      <w:r w:rsidRPr="003C482C">
        <w:rPr>
          <w:rFonts w:asciiTheme="minorHAnsi" w:hAnsiTheme="minorHAnsi"/>
          <w:color w:val="595959"/>
          <w:sz w:val="22"/>
        </w:rPr>
        <w:t xml:space="preserve"> can you draw </w:t>
      </w:r>
      <w:r w:rsidRPr="00E15B55">
        <w:rPr>
          <w:rFonts w:asciiTheme="minorHAnsi" w:hAnsiTheme="minorHAnsi"/>
          <w:color w:val="595959"/>
          <w:sz w:val="22"/>
          <w:u w:val="single"/>
        </w:rPr>
        <w:t>from your research</w:t>
      </w:r>
      <w:r w:rsidRPr="003C482C">
        <w:rPr>
          <w:rFonts w:asciiTheme="minorHAnsi" w:hAnsiTheme="minorHAnsi"/>
          <w:color w:val="595959"/>
          <w:sz w:val="22"/>
        </w:rPr>
        <w:t xml:space="preserve">? Include </w:t>
      </w:r>
      <w:r w:rsidRPr="003C482C">
        <w:rPr>
          <w:rFonts w:asciiTheme="minorHAnsi" w:hAnsiTheme="minorHAnsi"/>
          <w:color w:val="595959"/>
          <w:sz w:val="22"/>
          <w:u w:val="single"/>
        </w:rPr>
        <w:t>a bibliography</w:t>
      </w:r>
      <w:r w:rsidRPr="003C482C">
        <w:rPr>
          <w:rFonts w:asciiTheme="minorHAnsi" w:hAnsiTheme="minorHAnsi"/>
          <w:color w:val="595959"/>
          <w:sz w:val="22"/>
        </w:rPr>
        <w:t>.</w:t>
      </w:r>
      <w:r w:rsidR="00655518">
        <w:rPr>
          <w:rFonts w:asciiTheme="minorHAnsi" w:hAnsiTheme="minorHAnsi"/>
          <w:b/>
          <w:color w:val="595959"/>
          <w:sz w:val="22"/>
        </w:rPr>
        <w:t xml:space="preserve"> (</w:t>
      </w:r>
      <w:r w:rsidRPr="00EB7C72">
        <w:rPr>
          <w:rFonts w:asciiTheme="minorHAnsi" w:hAnsiTheme="minorHAnsi"/>
          <w:color w:val="595959"/>
          <w:sz w:val="22"/>
        </w:rPr>
        <w:t>Informational or Explanatory/Analysis</w:t>
      </w:r>
      <w:r w:rsidR="00655518">
        <w:rPr>
          <w:rFonts w:asciiTheme="minorHAnsi" w:hAnsiTheme="minorHAnsi"/>
          <w:color w:val="595959"/>
          <w:sz w:val="22"/>
        </w:rPr>
        <w:t>)</w:t>
      </w:r>
    </w:p>
    <w:p w:rsidR="00313EC1" w:rsidRPr="003C482C" w:rsidRDefault="00313EC1">
      <w:pPr>
        <w:rPr>
          <w:rFonts w:asciiTheme="minorHAnsi" w:hAnsiTheme="minorHAnsi"/>
          <w:color w:val="FF0000"/>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 xml:space="preserve">Task 21 Template: </w:t>
            </w:r>
            <w:r w:rsidRPr="003C482C">
              <w:rPr>
                <w:rFonts w:asciiTheme="minorHAnsi" w:hAnsiTheme="minorHAnsi"/>
                <w:sz w:val="22"/>
              </w:rPr>
              <w:t>[Insert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 a/an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essay or substitutes</w:t>
            </w:r>
            <w:r w:rsidR="00655518">
              <w:rPr>
                <w:rFonts w:asciiTheme="minorHAnsi" w:hAnsiTheme="minorHAnsi"/>
                <w:sz w:val="22"/>
              </w:rPr>
              <w:t xml:space="preserve">) </w:t>
            </w:r>
            <w:r w:rsidRPr="003C482C">
              <w:rPr>
                <w:rFonts w:asciiTheme="minorHAnsi" w:hAnsiTheme="minorHAnsi"/>
                <w:sz w:val="22"/>
              </w:rPr>
              <w:t>that addresses the question and analyzes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providing examples to clarify your analysis. What conclusions or implications can you draw?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 Optional: Include </w:t>
            </w:r>
            <w:r w:rsidRPr="003C482C">
              <w:rPr>
                <w:rFonts w:asciiTheme="minorHAnsi" w:hAnsiTheme="minorHAnsi" w:cs="Calibri"/>
                <w:sz w:val="22"/>
                <w:szCs w:val="22"/>
              </w:rPr>
              <w:t>__</w:t>
            </w:r>
            <w:r w:rsidR="00874390">
              <w:rPr>
                <w:rFonts w:asciiTheme="minorHAnsi" w:hAnsiTheme="minorHAnsi" w:cs="Calibri"/>
                <w:sz w:val="22"/>
                <w:szCs w:val="22"/>
              </w:rPr>
              <w:t>___</w:t>
            </w:r>
            <w:r w:rsidRPr="003C482C">
              <w:rPr>
                <w:rFonts w:asciiTheme="minorHAnsi" w:hAnsiTheme="minorHAnsi" w:cs="Calibri"/>
                <w:sz w:val="22"/>
                <w:szCs w:val="22"/>
              </w:rPr>
              <w:t>_</w:t>
            </w:r>
            <w:r w:rsidR="00655518">
              <w:rPr>
                <w:rFonts w:asciiTheme="minorHAnsi" w:hAnsiTheme="minorHAnsi" w:cs="Calibri"/>
                <w:sz w:val="22"/>
                <w:szCs w:val="22"/>
              </w:rPr>
              <w:t xml:space="preserve"> </w:t>
            </w:r>
            <w:r w:rsidR="00655518">
              <w:rPr>
                <w:rFonts w:asciiTheme="minorHAnsi" w:hAnsiTheme="minorHAnsi"/>
                <w:sz w:val="22"/>
              </w:rPr>
              <w:t>(</w:t>
            </w:r>
            <w:r w:rsidRPr="003C482C">
              <w:rPr>
                <w:rFonts w:asciiTheme="minorHAnsi" w:hAnsiTheme="minorHAnsi"/>
                <w:sz w:val="22"/>
              </w:rPr>
              <w:t>e.g., bibliography</w:t>
            </w:r>
            <w:r w:rsidR="00655518">
              <w:rPr>
                <w:rFonts w:asciiTheme="minorHAnsi" w:hAnsiTheme="minorHAnsi"/>
                <w:sz w:val="22"/>
              </w:rPr>
              <w:t>).</w:t>
            </w:r>
            <w:r w:rsidR="00655518">
              <w:rPr>
                <w:rFonts w:asciiTheme="minorHAnsi" w:hAnsiTheme="minorHAnsi" w:cs="Calibri"/>
                <w:sz w:val="22"/>
                <w:szCs w:val="22"/>
              </w:rPr>
              <w:t xml:space="preserve"> </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Explanatory/Analysis</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21 ELA Example: </w:t>
      </w:r>
      <w:r w:rsidRPr="003C482C">
        <w:rPr>
          <w:rFonts w:asciiTheme="minorHAnsi" w:hAnsiTheme="minorHAnsi"/>
          <w:sz w:val="22"/>
          <w:u w:val="single"/>
        </w:rPr>
        <w:t>What is “magical realism”?</w:t>
      </w:r>
      <w:r w:rsidRPr="003C482C">
        <w:rPr>
          <w:rFonts w:asciiTheme="minorHAnsi" w:hAnsiTheme="minorHAnsi"/>
          <w:sz w:val="22"/>
        </w:rPr>
        <w:t xml:space="preserve"> After reading </w:t>
      </w:r>
      <w:r w:rsidRPr="003C482C">
        <w:rPr>
          <w:rFonts w:asciiTheme="minorHAnsi" w:hAnsiTheme="minorHAnsi"/>
          <w:sz w:val="22"/>
          <w:u w:val="single"/>
        </w:rPr>
        <w:t>“A Very Old Man with Enormous Wings</w:t>
      </w:r>
      <w:r w:rsidR="007B2E75">
        <w:rPr>
          <w:rFonts w:asciiTheme="minorHAnsi" w:hAnsiTheme="minorHAnsi"/>
          <w:sz w:val="22"/>
          <w:u w:val="single"/>
        </w:rPr>
        <w:t>,</w:t>
      </w:r>
      <w:r w:rsidRPr="003C482C">
        <w:rPr>
          <w:rFonts w:asciiTheme="minorHAnsi" w:hAnsiTheme="minorHAnsi"/>
          <w:sz w:val="22"/>
          <w:u w:val="single"/>
        </w:rPr>
        <w:t>”</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addresses the question and analyzes </w:t>
      </w:r>
      <w:r w:rsidRPr="003C482C">
        <w:rPr>
          <w:rFonts w:asciiTheme="minorHAnsi" w:hAnsiTheme="minorHAnsi"/>
          <w:sz w:val="22"/>
          <w:u w:val="single"/>
        </w:rPr>
        <w:t>the main features of magical realism</w:t>
      </w:r>
      <w:r w:rsidRPr="003C482C">
        <w:rPr>
          <w:rFonts w:asciiTheme="minorHAnsi" w:hAnsiTheme="minorHAnsi"/>
          <w:sz w:val="22"/>
        </w:rPr>
        <w:t xml:space="preserve">, providing examples to clarify your analysis. What conclusions or implications can you draw? Include </w:t>
      </w:r>
      <w:r w:rsidRPr="003C482C">
        <w:rPr>
          <w:rFonts w:asciiTheme="minorHAnsi" w:hAnsiTheme="minorHAnsi"/>
          <w:sz w:val="22"/>
          <w:u w:val="single"/>
        </w:rPr>
        <w:t>a bibliography of your sources</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313EC1" w:rsidRPr="003C482C" w:rsidRDefault="00313EC1">
      <w:pPr>
        <w:ind w:left="720"/>
        <w:rPr>
          <w:rFonts w:asciiTheme="minorHAnsi" w:hAnsiTheme="minorHAnsi"/>
          <w:sz w:val="22"/>
        </w:rPr>
      </w:pPr>
    </w:p>
    <w:p w:rsidR="00C1704C" w:rsidRDefault="00C1704C">
      <w:pPr>
        <w:ind w:left="720"/>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ind w:left="720"/>
        <w:rPr>
          <w:rFonts w:asciiTheme="minorHAnsi" w:hAnsiTheme="minorHAnsi"/>
          <w:sz w:val="22"/>
        </w:rPr>
      </w:pPr>
      <w:r w:rsidRPr="003C482C">
        <w:rPr>
          <w:rFonts w:asciiTheme="minorHAnsi" w:hAnsiTheme="minorHAnsi"/>
          <w:b/>
          <w:sz w:val="22"/>
        </w:rPr>
        <w:lastRenderedPageBreak/>
        <w:t xml:space="preserve">Task 21 Social Studies Example: </w:t>
      </w:r>
      <w:r w:rsidRPr="003C482C">
        <w:rPr>
          <w:rFonts w:asciiTheme="minorHAnsi" w:hAnsiTheme="minorHAnsi"/>
          <w:sz w:val="22"/>
          <w:u w:val="single"/>
        </w:rPr>
        <w:t>What do the artifacts found at archaeological sites tell us about a civilization?</w:t>
      </w:r>
      <w:r w:rsidRPr="003C482C">
        <w:rPr>
          <w:rFonts w:asciiTheme="minorHAnsi" w:hAnsiTheme="minorHAnsi"/>
          <w:sz w:val="22"/>
        </w:rPr>
        <w:t xml:space="preserve"> After reading </w:t>
      </w:r>
      <w:r w:rsidRPr="003C482C">
        <w:rPr>
          <w:rFonts w:asciiTheme="minorHAnsi" w:hAnsiTheme="minorHAnsi"/>
          <w:sz w:val="22"/>
          <w:u w:val="single"/>
        </w:rPr>
        <w:t>articles on and viewing photographs of ancient Roman sites and artifacts</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addresses the question and analyzes </w:t>
      </w:r>
      <w:r w:rsidRPr="003C482C">
        <w:rPr>
          <w:rFonts w:asciiTheme="minorHAnsi" w:hAnsiTheme="minorHAnsi"/>
          <w:sz w:val="22"/>
          <w:u w:val="single"/>
        </w:rPr>
        <w:t>the main features of this civilization based on the artifacts found at various archaeological sites</w:t>
      </w:r>
      <w:r w:rsidRPr="003C482C">
        <w:rPr>
          <w:rFonts w:asciiTheme="minorHAnsi" w:hAnsiTheme="minorHAnsi"/>
          <w:sz w:val="22"/>
        </w:rPr>
        <w:t xml:space="preserve">, providing examples to clarify your analysis. What conclusions or implications can you draw? L3 Identify any gaps or unanswered questions. Include </w:t>
      </w:r>
      <w:r w:rsidRPr="003C482C">
        <w:rPr>
          <w:rFonts w:asciiTheme="minorHAnsi" w:hAnsiTheme="minorHAnsi"/>
          <w:sz w:val="22"/>
          <w:u w:val="single"/>
        </w:rPr>
        <w:t xml:space="preserve">a bibliography of your </w:t>
      </w:r>
      <w:r w:rsidRPr="00F43B8D">
        <w:rPr>
          <w:rFonts w:asciiTheme="minorHAnsi" w:hAnsiTheme="minorHAnsi"/>
          <w:sz w:val="22"/>
          <w:u w:val="single"/>
        </w:rPr>
        <w:t>sources</w:t>
      </w:r>
      <w:r w:rsidRPr="003C482C">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Explanatory/Analysis</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Pr="00927C31" w:rsidRDefault="00313EC1">
      <w:pPr>
        <w:ind w:left="720"/>
        <w:rPr>
          <w:rFonts w:asciiTheme="minorHAnsi" w:hAnsiTheme="minorHAnsi"/>
          <w:sz w:val="22"/>
        </w:rPr>
      </w:pPr>
      <w:r w:rsidRPr="003C482C">
        <w:rPr>
          <w:rFonts w:asciiTheme="minorHAnsi" w:hAnsiTheme="minorHAnsi"/>
          <w:b/>
          <w:sz w:val="22"/>
        </w:rPr>
        <w:t xml:space="preserve">Task 21 Science Example: </w:t>
      </w:r>
      <w:r w:rsidRPr="003C482C">
        <w:rPr>
          <w:rFonts w:asciiTheme="minorHAnsi" w:hAnsiTheme="minorHAnsi"/>
          <w:sz w:val="22"/>
          <w:u w:val="single"/>
        </w:rPr>
        <w:t>Why is the idea of absolute motion or rest misleading?</w:t>
      </w:r>
      <w:r w:rsidRPr="003C482C">
        <w:rPr>
          <w:rFonts w:asciiTheme="minorHAnsi" w:hAnsiTheme="minorHAnsi"/>
          <w:sz w:val="22"/>
        </w:rPr>
        <w:t xml:space="preserve"> After reading </w:t>
      </w:r>
      <w:r w:rsidRPr="003C482C">
        <w:rPr>
          <w:rFonts w:asciiTheme="minorHAnsi" w:hAnsiTheme="minorHAnsi"/>
          <w:sz w:val="22"/>
          <w:u w:val="single"/>
        </w:rPr>
        <w:t>articles on the physics of motion</w:t>
      </w:r>
      <w:r w:rsidRPr="003C482C">
        <w:rPr>
          <w:rFonts w:asciiTheme="minorHAnsi" w:hAnsiTheme="minorHAnsi"/>
          <w:sz w:val="22"/>
        </w:rPr>
        <w:t xml:space="preserve">, write an </w:t>
      </w:r>
      <w:r w:rsidRPr="003C482C">
        <w:rPr>
          <w:rFonts w:asciiTheme="minorHAnsi" w:hAnsiTheme="minorHAnsi"/>
          <w:sz w:val="22"/>
          <w:u w:val="single"/>
        </w:rPr>
        <w:t>essay</w:t>
      </w:r>
      <w:r w:rsidRPr="003C482C">
        <w:rPr>
          <w:rFonts w:asciiTheme="minorHAnsi" w:hAnsiTheme="minorHAnsi"/>
          <w:sz w:val="22"/>
        </w:rPr>
        <w:t xml:space="preserve"> that addresses the question and analyzes </w:t>
      </w:r>
      <w:r w:rsidRPr="003C482C">
        <w:rPr>
          <w:rFonts w:asciiTheme="minorHAnsi" w:hAnsiTheme="minorHAnsi"/>
          <w:sz w:val="22"/>
          <w:u w:val="single"/>
        </w:rPr>
        <w:t>the issue as raised by Copernicus and Galileo</w:t>
      </w:r>
      <w:r w:rsidRPr="003C482C">
        <w:rPr>
          <w:rFonts w:asciiTheme="minorHAnsi" w:hAnsiTheme="minorHAnsi"/>
          <w:sz w:val="22"/>
        </w:rPr>
        <w:t xml:space="preserve">, providing examples to clarify your analysis. What conclusions or implications can your draw? L2 In your discussion, address the credibility and origin of sources in view of your research topic. Include </w:t>
      </w:r>
      <w:r w:rsidRPr="003C482C">
        <w:rPr>
          <w:rFonts w:asciiTheme="minorHAnsi" w:hAnsiTheme="minorHAnsi"/>
          <w:sz w:val="22"/>
          <w:u w:val="single"/>
        </w:rPr>
        <w:t xml:space="preserve">a </w:t>
      </w:r>
      <w:r w:rsidRPr="00927C31">
        <w:rPr>
          <w:rFonts w:asciiTheme="minorHAnsi" w:hAnsiTheme="minorHAnsi"/>
          <w:sz w:val="22"/>
          <w:u w:val="single"/>
        </w:rPr>
        <w:t>bibliography of your sources</w:t>
      </w:r>
      <w:r w:rsidRPr="00927C31">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Explanatory/Analysis</w:t>
      </w:r>
      <w:r w:rsidR="00655518" w:rsidRPr="00927C31">
        <w:rPr>
          <w:rFonts w:asciiTheme="minorHAnsi" w:hAnsiTheme="minorHAnsi"/>
          <w:sz w:val="22"/>
        </w:rPr>
        <w:t>)</w:t>
      </w:r>
    </w:p>
    <w:p w:rsidR="00313EC1" w:rsidRPr="003C482C" w:rsidRDefault="00313EC1">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21 Template:</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F971FB">
        <w:rPr>
          <w:rFonts w:asciiTheme="minorHAnsi" w:hAnsiTheme="minorHAnsi"/>
          <w:color w:val="595959"/>
          <w:sz w:val="22"/>
        </w:rPr>
        <w:t xml:space="preserve"> a/an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essay, or substitutes</w:t>
      </w:r>
      <w:r w:rsidR="00655518">
        <w:rPr>
          <w:rFonts w:asciiTheme="minorHAnsi" w:hAnsiTheme="minorHAnsi"/>
          <w:color w:val="595959"/>
          <w:sz w:val="22"/>
        </w:rPr>
        <w:t xml:space="preserve">) </w:t>
      </w:r>
      <w:r w:rsidRPr="003C482C">
        <w:rPr>
          <w:rFonts w:asciiTheme="minorHAnsi" w:hAnsiTheme="minorHAnsi"/>
          <w:color w:val="595959"/>
          <w:sz w:val="22"/>
        </w:rPr>
        <w:t>in which you address the question and analyze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763E16">
        <w:rPr>
          <w:rFonts w:asciiTheme="minorHAnsi" w:hAnsiTheme="minorHAnsi"/>
          <w:color w:val="595959"/>
          <w:sz w:val="22"/>
        </w:rPr>
        <w:t>),</w:t>
      </w:r>
      <w:r w:rsidRPr="003C482C">
        <w:rPr>
          <w:rFonts w:asciiTheme="minorHAnsi" w:hAnsiTheme="minorHAnsi"/>
          <w:color w:val="595959"/>
          <w:sz w:val="22"/>
        </w:rPr>
        <w:t xml:space="preserve"> providing </w:t>
      </w:r>
      <w:r w:rsidR="0061705B">
        <w:rPr>
          <w:rFonts w:asciiTheme="minorHAnsi" w:hAnsiTheme="minorHAnsi"/>
          <w:color w:val="595959"/>
          <w:sz w:val="22"/>
          <w:szCs w:val="22"/>
        </w:rPr>
        <w:t>__</w:t>
      </w:r>
      <w:r w:rsidR="00926A29">
        <w:rPr>
          <w:rFonts w:asciiTheme="minorHAnsi" w:hAnsiTheme="minorHAnsi"/>
          <w:color w:val="595959"/>
          <w:sz w:val="22"/>
          <w:szCs w:val="22"/>
        </w:rPr>
        <w:t>__</w:t>
      </w:r>
      <w:r w:rsidR="0061705B">
        <w:rPr>
          <w:rFonts w:asciiTheme="minorHAnsi" w:hAnsiTheme="minorHAnsi"/>
          <w:color w:val="595959"/>
          <w:sz w:val="22"/>
          <w:szCs w:val="22"/>
        </w:rPr>
        <w:t xml:space="preserve">_ (#) </w:t>
      </w:r>
      <w:r w:rsidRPr="003C482C">
        <w:rPr>
          <w:rFonts w:asciiTheme="minorHAnsi" w:hAnsiTheme="minorHAnsi"/>
          <w:color w:val="595959"/>
          <w:sz w:val="22"/>
        </w:rPr>
        <w:t xml:space="preserve">examples to clarify your analysis.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can you draw</w:t>
      </w:r>
      <w:r w:rsidR="00361CE5">
        <w:rPr>
          <w:rFonts w:asciiTheme="minorHAnsi" w:hAnsiTheme="minorHAnsi"/>
          <w:color w:val="595959"/>
          <w:sz w:val="22"/>
        </w:rPr>
        <w:t xml:space="preserve"> _______ (content)</w:t>
      </w:r>
      <w:r w:rsidRPr="003C482C">
        <w:rPr>
          <w:rFonts w:asciiTheme="minorHAnsi" w:hAnsiTheme="minorHAnsi"/>
          <w:color w:val="595959"/>
          <w:sz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w:t>
      </w:r>
      <w:r w:rsidRPr="003C482C">
        <w:rPr>
          <w:rFonts w:asciiTheme="minorHAnsi" w:hAnsiTheme="minorHAnsi"/>
          <w:color w:val="595959"/>
          <w:sz w:val="22"/>
        </w:rPr>
        <w:t xml:space="preserve"> Identify any gaps or unanswered questions. Optional: Include </w:t>
      </w:r>
      <w:r w:rsidRPr="003C482C">
        <w:rPr>
          <w:rFonts w:asciiTheme="minorHAnsi" w:hAnsiTheme="minorHAnsi"/>
          <w:color w:val="595959"/>
          <w:sz w:val="22"/>
          <w:szCs w:val="22"/>
        </w:rPr>
        <w:t>___</w:t>
      </w:r>
      <w:r w:rsidR="00655518">
        <w:rPr>
          <w:rFonts w:asciiTheme="minorHAnsi" w:hAnsiTheme="minorHAnsi"/>
          <w:color w:val="595959"/>
          <w:sz w:val="22"/>
          <w:szCs w:val="22"/>
        </w:rPr>
        <w:t xml:space="preserve"> </w:t>
      </w:r>
      <w:r w:rsidR="00655518">
        <w:rPr>
          <w:rFonts w:asciiTheme="minorHAnsi" w:hAnsiTheme="minorHAnsi"/>
          <w:color w:val="595959"/>
          <w:sz w:val="22"/>
        </w:rPr>
        <w:t>(</w:t>
      </w:r>
      <w:r w:rsidRPr="003C482C">
        <w:rPr>
          <w:rFonts w:asciiTheme="minorHAnsi" w:hAnsiTheme="minorHAnsi"/>
          <w:color w:val="595959"/>
          <w:sz w:val="22"/>
        </w:rPr>
        <w:t>e.g., bibliography, citations</w:t>
      </w:r>
      <w:r w:rsidR="00655518">
        <w:rPr>
          <w:rFonts w:asciiTheme="minorHAnsi" w:hAnsiTheme="minorHAnsi"/>
          <w:color w:val="595959"/>
          <w:sz w:val="22"/>
        </w:rPr>
        <w:t xml:space="preserve">). </w:t>
      </w:r>
      <w:r w:rsidR="00655518">
        <w:rPr>
          <w:rFonts w:asciiTheme="minorHAnsi" w:hAnsiTheme="minorHAnsi"/>
          <w:color w:val="595959"/>
          <w:sz w:val="22"/>
          <w:szCs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Explanatory/Analysis</w:t>
      </w:r>
      <w:r w:rsidR="00655518">
        <w:rPr>
          <w:rFonts w:asciiTheme="minorHAnsi" w:hAnsiTheme="minorHAnsi"/>
          <w:b/>
          <w:color w:val="595959"/>
          <w:sz w:val="22"/>
        </w:rPr>
        <w:t>)</w:t>
      </w:r>
    </w:p>
    <w:p w:rsidR="00C1704C" w:rsidRDefault="00C1704C">
      <w:pPr>
        <w:ind w:left="720"/>
        <w:rPr>
          <w:rFonts w:asciiTheme="minorHAnsi" w:hAnsiTheme="minorHAnsi"/>
          <w:color w:val="595959"/>
          <w:sz w:val="22"/>
        </w:rPr>
      </w:pPr>
    </w:p>
    <w:p w:rsidR="00655518" w:rsidRPr="00927C31" w:rsidRDefault="00313EC1">
      <w:pPr>
        <w:ind w:left="720"/>
        <w:rPr>
          <w:rFonts w:asciiTheme="minorHAnsi" w:hAnsiTheme="minorHAnsi"/>
          <w:color w:val="595959"/>
          <w:sz w:val="22"/>
        </w:rPr>
      </w:pPr>
      <w:r w:rsidRPr="003C482C">
        <w:rPr>
          <w:rFonts w:asciiTheme="minorHAnsi" w:hAnsiTheme="minorHAnsi"/>
          <w:b/>
          <w:color w:val="595959"/>
          <w:sz w:val="22"/>
        </w:rPr>
        <w:t>Variation Task 21 Example:</w:t>
      </w:r>
      <w:r w:rsidRPr="003C482C">
        <w:rPr>
          <w:rFonts w:asciiTheme="minorHAnsi" w:hAnsiTheme="minorHAnsi"/>
          <w:color w:val="595959"/>
          <w:sz w:val="22"/>
        </w:rPr>
        <w:t xml:space="preserve"> </w:t>
      </w:r>
      <w:r w:rsidRPr="003C482C">
        <w:rPr>
          <w:rFonts w:asciiTheme="minorHAnsi" w:hAnsiTheme="minorHAnsi"/>
          <w:color w:val="595959"/>
          <w:sz w:val="22"/>
          <w:u w:val="single"/>
        </w:rPr>
        <w:t>Why is the idea of absolute motion or rest misleading?</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articles on the physics of motion</w:t>
      </w:r>
      <w:r w:rsidRPr="003C482C">
        <w:rPr>
          <w:rFonts w:asciiTheme="minorHAnsi" w:hAnsiTheme="minorHAnsi"/>
          <w:color w:val="595959"/>
          <w:sz w:val="22"/>
        </w:rPr>
        <w:t xml:space="preserve">, write </w:t>
      </w:r>
      <w:r w:rsidRPr="00926A29">
        <w:rPr>
          <w:rFonts w:asciiTheme="minorHAnsi" w:hAnsiTheme="minorHAnsi"/>
          <w:color w:val="595959"/>
          <w:sz w:val="22"/>
        </w:rPr>
        <w:t xml:space="preserve">an </w:t>
      </w:r>
      <w:r w:rsidRPr="003C482C">
        <w:rPr>
          <w:rFonts w:asciiTheme="minorHAnsi" w:hAnsiTheme="minorHAnsi"/>
          <w:color w:val="595959"/>
          <w:sz w:val="22"/>
          <w:u w:val="single"/>
        </w:rPr>
        <w:t>essay</w:t>
      </w:r>
      <w:r w:rsidRPr="003C482C">
        <w:rPr>
          <w:rFonts w:asciiTheme="minorHAnsi" w:hAnsiTheme="minorHAnsi"/>
          <w:color w:val="595959"/>
          <w:sz w:val="22"/>
        </w:rPr>
        <w:t xml:space="preserve"> in which you address the question and analyze </w:t>
      </w:r>
      <w:r w:rsidRPr="003C482C">
        <w:rPr>
          <w:rFonts w:asciiTheme="minorHAnsi" w:hAnsiTheme="minorHAnsi"/>
          <w:color w:val="595959"/>
          <w:sz w:val="22"/>
          <w:u w:val="single"/>
        </w:rPr>
        <w:t>the issue as raised by Copernicus and Galileo</w:t>
      </w:r>
      <w:r w:rsidRPr="003C482C">
        <w:rPr>
          <w:rFonts w:asciiTheme="minorHAnsi" w:hAnsiTheme="minorHAnsi"/>
          <w:color w:val="595959"/>
          <w:sz w:val="22"/>
        </w:rPr>
        <w:t xml:space="preserve">, providing </w:t>
      </w:r>
      <w:r w:rsidRPr="003C482C">
        <w:rPr>
          <w:rFonts w:asciiTheme="minorHAnsi" w:hAnsiTheme="minorHAnsi"/>
          <w:color w:val="595959"/>
          <w:sz w:val="22"/>
          <w:u w:val="single"/>
        </w:rPr>
        <w:t>two</w:t>
      </w:r>
      <w:r w:rsidRPr="003C482C">
        <w:rPr>
          <w:rFonts w:asciiTheme="minorHAnsi" w:hAnsiTheme="minorHAnsi"/>
          <w:color w:val="595959"/>
          <w:sz w:val="22"/>
        </w:rPr>
        <w:t xml:space="preserve"> examples to clarify your analysis. What </w:t>
      </w:r>
      <w:r w:rsidRPr="00992E66">
        <w:rPr>
          <w:rFonts w:asciiTheme="minorHAnsi" w:hAnsiTheme="minorHAnsi"/>
          <w:color w:val="595959"/>
          <w:sz w:val="22"/>
          <w:u w:val="single"/>
        </w:rPr>
        <w:t>implications</w:t>
      </w:r>
      <w:r w:rsidRPr="003C482C">
        <w:rPr>
          <w:rFonts w:asciiTheme="minorHAnsi" w:hAnsiTheme="minorHAnsi"/>
          <w:color w:val="595959"/>
          <w:sz w:val="22"/>
        </w:rPr>
        <w:t xml:space="preserve"> can your draw </w:t>
      </w:r>
      <w:r w:rsidRPr="00361CE5">
        <w:rPr>
          <w:rFonts w:asciiTheme="minorHAnsi" w:hAnsiTheme="minorHAnsi"/>
          <w:color w:val="595959"/>
          <w:sz w:val="22"/>
          <w:u w:val="single"/>
        </w:rPr>
        <w:t>from their questions</w:t>
      </w:r>
      <w:r w:rsidRPr="003C482C">
        <w:rPr>
          <w:rFonts w:asciiTheme="minorHAnsi" w:hAnsiTheme="minorHAnsi"/>
          <w:color w:val="595959"/>
          <w:sz w:val="22"/>
        </w:rPr>
        <w:t xml:space="preserve">? L2 In your discussion, address the credibility and origin of sources in view of your </w:t>
      </w:r>
      <w:r w:rsidRPr="00927C31">
        <w:rPr>
          <w:rFonts w:asciiTheme="minorHAnsi" w:hAnsiTheme="minorHAnsi"/>
          <w:color w:val="595959"/>
          <w:sz w:val="22"/>
        </w:rPr>
        <w:t xml:space="preserve">research topic. L3 Identify any gaps or unanswered questions. Include </w:t>
      </w:r>
      <w:r w:rsidRPr="00927C31">
        <w:rPr>
          <w:rFonts w:asciiTheme="minorHAnsi" w:hAnsiTheme="minorHAnsi"/>
          <w:color w:val="595959"/>
          <w:sz w:val="22"/>
          <w:u w:val="single"/>
        </w:rPr>
        <w:t>citations and a bibliography</w:t>
      </w:r>
      <w:r w:rsidRPr="00927C31">
        <w:rPr>
          <w:rFonts w:asciiTheme="minorHAnsi" w:hAnsiTheme="minorHAnsi"/>
          <w:color w:val="595959"/>
          <w:sz w:val="22"/>
        </w:rPr>
        <w:t>.</w:t>
      </w:r>
      <w:r w:rsidR="00655518" w:rsidRPr="00927C31">
        <w:rPr>
          <w:rFonts w:asciiTheme="minorHAnsi" w:hAnsiTheme="minorHAnsi"/>
          <w:color w:val="595959"/>
          <w:sz w:val="22"/>
        </w:rPr>
        <w:t xml:space="preserve"> (</w:t>
      </w:r>
      <w:r w:rsidRPr="00927C31">
        <w:rPr>
          <w:rFonts w:asciiTheme="minorHAnsi" w:hAnsiTheme="minorHAnsi"/>
          <w:color w:val="595959"/>
          <w:sz w:val="22"/>
        </w:rPr>
        <w:t>Informational or Explanatory/Analysis</w:t>
      </w:r>
      <w:r w:rsidR="00655518" w:rsidRPr="00927C31">
        <w:rPr>
          <w:rFonts w:asciiTheme="minorHAnsi" w:hAnsiTheme="minorHAnsi"/>
          <w:color w:val="595959"/>
          <w:sz w:val="22"/>
        </w:rPr>
        <w:t>)</w:t>
      </w:r>
    </w:p>
    <w:p w:rsidR="00313EC1" w:rsidRPr="003C482C" w:rsidRDefault="00313EC1">
      <w:pPr>
        <w:rPr>
          <w:rFonts w:asciiTheme="minorHAnsi" w:hAnsiTheme="minorHAnsi"/>
          <w:b/>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22 Template</w:t>
            </w:r>
            <w:r w:rsidRPr="003C482C">
              <w:rPr>
                <w:rFonts w:asciiTheme="minorHAnsi" w:hAnsiTheme="minorHAnsi"/>
                <w:sz w:val="22"/>
              </w:rPr>
              <w:t>: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compares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Explanatory/Comparison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pStyle w:val="ListParagraph"/>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22 Social Studies Example: </w:t>
      </w:r>
      <w:r w:rsidRPr="003C482C">
        <w:rPr>
          <w:rFonts w:asciiTheme="minorHAnsi" w:hAnsiTheme="minorHAnsi"/>
          <w:sz w:val="22"/>
        </w:rPr>
        <w:t xml:space="preserve">After researching </w:t>
      </w:r>
      <w:r w:rsidRPr="003C482C">
        <w:rPr>
          <w:rFonts w:asciiTheme="minorHAnsi" w:hAnsiTheme="minorHAnsi"/>
          <w:sz w:val="22"/>
          <w:u w:val="single"/>
        </w:rPr>
        <w:t>historical sources</w:t>
      </w:r>
      <w:r w:rsidRPr="003C482C">
        <w:rPr>
          <w:rFonts w:asciiTheme="minorHAnsi" w:hAnsiTheme="minorHAnsi"/>
          <w:sz w:val="22"/>
        </w:rPr>
        <w:t xml:space="preserve"> on </w:t>
      </w:r>
      <w:r w:rsidRPr="003C482C">
        <w:rPr>
          <w:rFonts w:asciiTheme="minorHAnsi" w:hAnsiTheme="minorHAnsi"/>
          <w:sz w:val="22"/>
          <w:u w:val="single"/>
        </w:rPr>
        <w:t>the ancient communities of Egypt and the Americas</w:t>
      </w:r>
      <w:r w:rsidRPr="003C482C">
        <w:rPr>
          <w:rFonts w:asciiTheme="minorHAnsi" w:hAnsiTheme="minorHAnsi"/>
          <w:sz w:val="22"/>
        </w:rPr>
        <w:t xml:space="preserve">, write a </w:t>
      </w:r>
      <w:r w:rsidRPr="003C482C">
        <w:rPr>
          <w:rFonts w:asciiTheme="minorHAnsi" w:hAnsiTheme="minorHAnsi"/>
          <w:sz w:val="22"/>
          <w:u w:val="single"/>
        </w:rPr>
        <w:t xml:space="preserve">feature </w:t>
      </w:r>
      <w:r w:rsidRPr="00EB7C72">
        <w:rPr>
          <w:rFonts w:asciiTheme="minorHAnsi" w:hAnsiTheme="minorHAnsi"/>
          <w:sz w:val="22"/>
          <w:u w:val="single"/>
        </w:rPr>
        <w:t>article for your student magazine</w:t>
      </w:r>
      <w:r w:rsidRPr="00EB7C72">
        <w:rPr>
          <w:rFonts w:asciiTheme="minorHAnsi" w:hAnsiTheme="minorHAnsi"/>
          <w:sz w:val="22"/>
        </w:rPr>
        <w:t xml:space="preserve"> that compares </w:t>
      </w:r>
      <w:r w:rsidRPr="00EB7C72">
        <w:rPr>
          <w:rFonts w:asciiTheme="minorHAnsi" w:hAnsiTheme="minorHAnsi"/>
          <w:sz w:val="22"/>
          <w:u w:val="single"/>
        </w:rPr>
        <w:t>the architecture of each culture</w:t>
      </w:r>
      <w:r w:rsidRPr="00E15B55">
        <w:rPr>
          <w:rFonts w:asciiTheme="minorHAnsi" w:hAnsiTheme="minorHAnsi"/>
          <w:sz w:val="22"/>
        </w:rPr>
        <w:t>.</w:t>
      </w:r>
      <w:r w:rsidR="00655518" w:rsidRPr="00E15B55">
        <w:rPr>
          <w:rFonts w:asciiTheme="minorHAnsi" w:hAnsiTheme="minorHAnsi"/>
          <w:sz w:val="22"/>
        </w:rPr>
        <w:t xml:space="preserve"> (</w:t>
      </w:r>
      <w:r w:rsidRPr="00EB7C72">
        <w:rPr>
          <w:rFonts w:asciiTheme="minorHAnsi" w:hAnsiTheme="minorHAnsi"/>
          <w:sz w:val="22"/>
        </w:rPr>
        <w:t>Informational or Explanatory/Comparison</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22 Science Example: </w:t>
      </w:r>
      <w:r w:rsidRPr="003C482C">
        <w:rPr>
          <w:rFonts w:asciiTheme="minorHAnsi" w:hAnsiTheme="minorHAnsi"/>
          <w:sz w:val="22"/>
        </w:rPr>
        <w:t xml:space="preserve">After researching </w:t>
      </w:r>
      <w:r w:rsidRPr="003C482C">
        <w:rPr>
          <w:rFonts w:asciiTheme="minorHAnsi" w:hAnsiTheme="minorHAnsi"/>
          <w:sz w:val="22"/>
          <w:u w:val="single"/>
        </w:rPr>
        <w:t>scientific sources</w:t>
      </w:r>
      <w:r w:rsidRPr="003C482C">
        <w:rPr>
          <w:rFonts w:asciiTheme="minorHAnsi" w:hAnsiTheme="minorHAnsi"/>
          <w:sz w:val="22"/>
        </w:rPr>
        <w:t xml:space="preserve"> on </w:t>
      </w:r>
      <w:r w:rsidRPr="00C401B6">
        <w:rPr>
          <w:rFonts w:asciiTheme="minorHAnsi" w:hAnsiTheme="minorHAnsi"/>
          <w:sz w:val="22"/>
          <w:u w:val="single"/>
        </w:rPr>
        <w:t xml:space="preserve">the </w:t>
      </w:r>
      <w:r w:rsidRPr="003C482C">
        <w:rPr>
          <w:rFonts w:asciiTheme="minorHAnsi" w:hAnsiTheme="minorHAnsi"/>
          <w:sz w:val="22"/>
          <w:u w:val="single"/>
        </w:rPr>
        <w:t>effects of play on the brain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compares </w:t>
      </w:r>
      <w:r w:rsidRPr="003C482C">
        <w:rPr>
          <w:rFonts w:asciiTheme="minorHAnsi" w:hAnsiTheme="minorHAnsi"/>
          <w:sz w:val="22"/>
          <w:u w:val="single"/>
        </w:rPr>
        <w:t xml:space="preserve">the neurological </w:t>
      </w:r>
      <w:r w:rsidRPr="00EB7C72">
        <w:rPr>
          <w:rFonts w:asciiTheme="minorHAnsi" w:hAnsiTheme="minorHAnsi"/>
          <w:sz w:val="22"/>
          <w:u w:val="single"/>
        </w:rPr>
        <w:t>effects of playing video games versus non-video game playing</w:t>
      </w:r>
      <w:r w:rsidRPr="00EB7C72">
        <w:rPr>
          <w:rFonts w:asciiTheme="minorHAnsi" w:hAnsiTheme="minorHAnsi"/>
          <w:sz w:val="22"/>
        </w:rPr>
        <w:t>.</w:t>
      </w:r>
      <w:r w:rsidR="00655518">
        <w:rPr>
          <w:rFonts w:asciiTheme="minorHAnsi" w:hAnsiTheme="minorHAnsi"/>
          <w:sz w:val="22"/>
        </w:rPr>
        <w:t xml:space="preserve"> (</w:t>
      </w:r>
      <w:r w:rsidRPr="00EB7C72">
        <w:rPr>
          <w:rFonts w:asciiTheme="minorHAnsi" w:hAnsiTheme="minorHAnsi"/>
          <w:sz w:val="22"/>
        </w:rPr>
        <w:t>Informational or Explanatory/Comparison</w:t>
      </w:r>
      <w:r w:rsidR="00655518">
        <w:rPr>
          <w:rFonts w:asciiTheme="minorHAnsi" w:hAnsiTheme="minorHAnsi"/>
          <w:sz w:val="22"/>
        </w:rPr>
        <w:t>)</w:t>
      </w:r>
    </w:p>
    <w:p w:rsidR="00313EC1" w:rsidRPr="003C482C" w:rsidRDefault="00313EC1">
      <w:pPr>
        <w:rPr>
          <w:rFonts w:asciiTheme="minorHAnsi" w:hAnsiTheme="minorHAnsi"/>
          <w:b/>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 xml:space="preserve">Variation Task 22 Template: </w:t>
      </w:r>
      <w:r w:rsidRPr="003C482C">
        <w:rPr>
          <w:rFonts w:asciiTheme="minorHAnsi" w:hAnsiTheme="minorHAnsi"/>
          <w:color w:val="595959"/>
          <w:sz w:val="22"/>
        </w:rPr>
        <w:t>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655518">
        <w:rPr>
          <w:rFonts w:asciiTheme="minorHAnsi" w:hAnsiTheme="minorHAnsi"/>
          <w:color w:val="595959"/>
          <w:sz w:val="22"/>
        </w:rPr>
        <w:t xml:space="preserve">) </w:t>
      </w:r>
      <w:r w:rsidRPr="003C482C">
        <w:rPr>
          <w:rFonts w:asciiTheme="minorHAnsi" w:hAnsiTheme="minorHAnsi"/>
          <w:color w:val="595959"/>
          <w:sz w:val="22"/>
        </w:rPr>
        <w:t>on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763E16">
        <w:rPr>
          <w:rFonts w:asciiTheme="minorHAnsi" w:hAnsiTheme="minorHAnsi"/>
          <w:color w:val="595959"/>
          <w:sz w:val="22"/>
        </w:rPr>
        <w:t>),</w:t>
      </w:r>
      <w:r w:rsidRPr="003C482C">
        <w:rPr>
          <w:rFonts w:asciiTheme="minorHAnsi" w:hAnsiTheme="minorHAnsi"/>
          <w:color w:val="595959"/>
          <w:sz w:val="22"/>
        </w:rPr>
        <w:t xml:space="preserve"> write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compare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 </w:t>
      </w:r>
      <w:r w:rsidRPr="00EB7C72">
        <w:rPr>
          <w:rFonts w:asciiTheme="minorHAnsi" w:hAnsiTheme="minorHAnsi"/>
          <w:b/>
          <w:color w:val="595959"/>
          <w:sz w:val="22"/>
        </w:rPr>
        <w:t>L3</w:t>
      </w:r>
      <w:r w:rsidRPr="003C482C">
        <w:rPr>
          <w:rFonts w:asciiTheme="minorHAnsi" w:hAnsiTheme="minorHAnsi"/>
          <w:color w:val="595959"/>
          <w:sz w:val="22"/>
        </w:rPr>
        <w:t xml:space="preserve"> Identify any gaps or unanswered questions.</w:t>
      </w:r>
      <w:r w:rsidR="00655518">
        <w:rPr>
          <w:rFonts w:asciiTheme="minorHAnsi" w:hAnsiTheme="minorHAnsi"/>
          <w:color w:val="595959"/>
          <w:sz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Explanatory/Comparison</w:t>
      </w:r>
      <w:r w:rsidR="00655518">
        <w:rPr>
          <w:rFonts w:asciiTheme="minorHAnsi" w:hAnsiTheme="minorHAnsi"/>
          <w:b/>
          <w:color w:val="595959"/>
          <w:sz w:val="22"/>
        </w:rPr>
        <w:t>)</w:t>
      </w:r>
    </w:p>
    <w:p w:rsidR="00313EC1" w:rsidRPr="003C482C" w:rsidRDefault="00313EC1">
      <w:pPr>
        <w:rPr>
          <w:rFonts w:asciiTheme="minorHAnsi" w:hAnsiTheme="minorHAnsi"/>
          <w:b/>
          <w:color w:val="595959"/>
          <w:sz w:val="22"/>
        </w:rPr>
      </w:pPr>
    </w:p>
    <w:p w:rsidR="00C1704C" w:rsidRDefault="00C1704C">
      <w:pPr>
        <w:ind w:left="720"/>
        <w:rPr>
          <w:rFonts w:asciiTheme="minorHAnsi" w:hAnsiTheme="minorHAnsi" w:cs="Calibri"/>
          <w:b/>
          <w:color w:val="595959"/>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lastRenderedPageBreak/>
        <w:t xml:space="preserve">Variation Task 22 Example: </w:t>
      </w:r>
      <w:r w:rsidRPr="003C482C">
        <w:rPr>
          <w:rFonts w:asciiTheme="minorHAnsi" w:hAnsiTheme="minorHAnsi"/>
          <w:color w:val="595959"/>
          <w:sz w:val="22"/>
        </w:rPr>
        <w:t xml:space="preserve">After researching </w:t>
      </w:r>
      <w:r w:rsidRPr="003C482C">
        <w:rPr>
          <w:rFonts w:asciiTheme="minorHAnsi" w:hAnsiTheme="minorHAnsi"/>
          <w:color w:val="595959"/>
          <w:sz w:val="22"/>
          <w:u w:val="single"/>
        </w:rPr>
        <w:t>historical sources on the ancient communities of Egypt and the Americas</w:t>
      </w:r>
      <w:r w:rsidRPr="003C482C">
        <w:rPr>
          <w:rFonts w:asciiTheme="minorHAnsi" w:hAnsiTheme="minorHAnsi"/>
          <w:color w:val="595959"/>
          <w:sz w:val="22"/>
        </w:rPr>
        <w:t xml:space="preserve">, write </w:t>
      </w:r>
      <w:r w:rsidRPr="00C401B6">
        <w:rPr>
          <w:rFonts w:asciiTheme="minorHAnsi" w:hAnsiTheme="minorHAnsi"/>
          <w:color w:val="595959"/>
          <w:sz w:val="22"/>
        </w:rPr>
        <w:t xml:space="preserve">a </w:t>
      </w:r>
      <w:r w:rsidRPr="003C482C">
        <w:rPr>
          <w:rFonts w:asciiTheme="minorHAnsi" w:hAnsiTheme="minorHAnsi"/>
          <w:color w:val="595959"/>
          <w:sz w:val="22"/>
          <w:u w:val="single"/>
        </w:rPr>
        <w:t xml:space="preserve">feature article for </w:t>
      </w:r>
      <w:r w:rsidRPr="00EB7C72">
        <w:rPr>
          <w:rFonts w:asciiTheme="minorHAnsi" w:hAnsiTheme="minorHAnsi"/>
          <w:color w:val="595959"/>
          <w:sz w:val="22"/>
          <w:u w:val="single"/>
        </w:rPr>
        <w:t>your student magazine</w:t>
      </w:r>
      <w:r w:rsidRPr="00EB7C72">
        <w:rPr>
          <w:rFonts w:asciiTheme="minorHAnsi" w:hAnsiTheme="minorHAnsi"/>
          <w:color w:val="595959"/>
          <w:sz w:val="22"/>
        </w:rPr>
        <w:t xml:space="preserve"> in which you compare </w:t>
      </w:r>
      <w:r w:rsidRPr="00EB7C72">
        <w:rPr>
          <w:rFonts w:asciiTheme="minorHAnsi" w:hAnsiTheme="minorHAnsi"/>
          <w:color w:val="595959"/>
          <w:sz w:val="22"/>
          <w:u w:val="single"/>
        </w:rPr>
        <w:t xml:space="preserve">the architecture of each </w:t>
      </w:r>
      <w:r w:rsidRPr="00C401B6">
        <w:rPr>
          <w:rFonts w:asciiTheme="minorHAnsi" w:hAnsiTheme="minorHAnsi"/>
          <w:color w:val="595959"/>
          <w:sz w:val="22"/>
          <w:u w:val="single"/>
        </w:rPr>
        <w:t>culture</w:t>
      </w:r>
      <w:r w:rsidRPr="00EB7C72">
        <w:rPr>
          <w:rFonts w:asciiTheme="minorHAnsi" w:hAnsiTheme="minorHAnsi"/>
          <w:color w:val="595959"/>
          <w:sz w:val="22"/>
        </w:rPr>
        <w:t>.</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Explanatory/Comparison</w:t>
      </w:r>
      <w:r w:rsidR="00655518">
        <w:rPr>
          <w:rFonts w:asciiTheme="minorHAnsi" w:hAnsiTheme="minorHAnsi"/>
          <w:color w:val="595959"/>
          <w:sz w:val="22"/>
        </w:rPr>
        <w:t>)</w:t>
      </w:r>
    </w:p>
    <w:p w:rsidR="00313EC1" w:rsidRPr="003C482C" w:rsidRDefault="00313EC1">
      <w:pPr>
        <w:rPr>
          <w:rFonts w:asciiTheme="minorHAnsi" w:hAnsiTheme="minorHAnsi"/>
          <w:b/>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23 Template:</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763E16">
              <w:rPr>
                <w:rFonts w:asciiTheme="minorHAnsi" w:hAnsiTheme="minorHAnsi"/>
                <w:sz w:val="22"/>
              </w:rPr>
              <w:t>),</w:t>
            </w:r>
            <w:r w:rsidRPr="003C482C">
              <w:rPr>
                <w:rFonts w:asciiTheme="minorHAnsi" w:hAnsiTheme="minorHAnsi"/>
                <w:sz w:val="22"/>
              </w:rPr>
              <w:t xml:space="preserve"> write</w:t>
            </w:r>
            <w:r w:rsidR="00F971FB">
              <w:rPr>
                <w:rFonts w:cs="Calibri"/>
                <w:sz w:val="22"/>
                <w:szCs w:val="22"/>
              </w:rPr>
              <w:t xml:space="preserve"> a/an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essay, report, or substitute</w:t>
            </w:r>
            <w:r w:rsidR="00655518">
              <w:rPr>
                <w:rFonts w:asciiTheme="minorHAnsi" w:hAnsiTheme="minorHAnsi"/>
                <w:sz w:val="22"/>
              </w:rPr>
              <w:t xml:space="preserve">) </w:t>
            </w:r>
            <w:r w:rsidRPr="003C482C">
              <w:rPr>
                <w:rFonts w:asciiTheme="minorHAnsi" w:hAnsiTheme="minorHAnsi"/>
                <w:sz w:val="22"/>
              </w:rPr>
              <w:t>that compares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cs="Calibri"/>
                <w:sz w:val="22"/>
                <w:szCs w:val="22"/>
              </w:rPr>
              <w:t xml:space="preserve"> </w:t>
            </w:r>
            <w:r w:rsidRPr="003C482C">
              <w:rPr>
                <w:rFonts w:asciiTheme="minorHAnsi" w:hAnsiTheme="minorHAnsi"/>
                <w:b/>
                <w:sz w:val="22"/>
              </w:rPr>
              <w:t>L2</w:t>
            </w:r>
            <w:r w:rsidRPr="003C482C">
              <w:rPr>
                <w:rFonts w:asciiTheme="minorHAnsi" w:hAnsiTheme="minorHAnsi"/>
                <w:sz w:val="22"/>
              </w:rPr>
              <w:t xml:space="preserve"> In your discussion, address the credibility and origin of sources in view of your research topic. </w:t>
            </w:r>
            <w:r w:rsidRPr="003C482C">
              <w:rPr>
                <w:rFonts w:asciiTheme="minorHAnsi" w:hAnsiTheme="minorHAnsi"/>
                <w:b/>
                <w:sz w:val="22"/>
              </w:rPr>
              <w:t>L3</w:t>
            </w:r>
            <w:r w:rsidRPr="003C482C">
              <w:rPr>
                <w:rFonts w:asciiTheme="minorHAnsi" w:hAnsiTheme="minorHAnsi"/>
                <w:sz w:val="22"/>
              </w:rPr>
              <w:t xml:space="preserve"> Identify any gaps or unanswered questions.</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Explanatory/Comparison</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Pr="00927C31" w:rsidRDefault="00313EC1">
      <w:pPr>
        <w:ind w:left="720"/>
        <w:rPr>
          <w:rFonts w:asciiTheme="minorHAnsi" w:hAnsiTheme="minorHAnsi"/>
          <w:sz w:val="22"/>
        </w:rPr>
      </w:pPr>
      <w:r w:rsidRPr="003C482C">
        <w:rPr>
          <w:rFonts w:asciiTheme="minorHAnsi" w:hAnsiTheme="minorHAnsi"/>
          <w:b/>
          <w:sz w:val="22"/>
        </w:rPr>
        <w:t xml:space="preserve">Task 23 ELA Example: </w:t>
      </w:r>
      <w:r w:rsidRPr="003C482C">
        <w:rPr>
          <w:rFonts w:asciiTheme="minorHAnsi" w:hAnsiTheme="minorHAnsi"/>
          <w:sz w:val="22"/>
          <w:u w:val="single"/>
        </w:rPr>
        <w:t>How do poets use grammar to convey meaning?</w:t>
      </w:r>
      <w:r w:rsidRPr="003C482C">
        <w:rPr>
          <w:rFonts w:asciiTheme="minorHAnsi" w:hAnsiTheme="minorHAnsi"/>
          <w:sz w:val="22"/>
        </w:rPr>
        <w:t xml:space="preserve"> After reading </w:t>
      </w:r>
      <w:r w:rsidRPr="003C482C">
        <w:rPr>
          <w:rFonts w:asciiTheme="minorHAnsi" w:hAnsiTheme="minorHAnsi"/>
          <w:sz w:val="22"/>
          <w:u w:val="single"/>
        </w:rPr>
        <w:t>poems by Emily Dickinson and e.e. cummings</w:t>
      </w:r>
      <w:r w:rsidRPr="003C482C">
        <w:rPr>
          <w:rFonts w:asciiTheme="minorHAnsi" w:hAnsiTheme="minorHAnsi"/>
          <w:sz w:val="22"/>
        </w:rPr>
        <w:t xml:space="preserve">, write an </w:t>
      </w:r>
      <w:r w:rsidRPr="00927C31">
        <w:rPr>
          <w:rFonts w:asciiTheme="minorHAnsi" w:hAnsiTheme="minorHAnsi"/>
          <w:sz w:val="22"/>
          <w:u w:val="single"/>
        </w:rPr>
        <w:t>essay</w:t>
      </w:r>
      <w:r w:rsidRPr="00927C31">
        <w:rPr>
          <w:rFonts w:asciiTheme="minorHAnsi" w:hAnsiTheme="minorHAnsi"/>
          <w:sz w:val="22"/>
        </w:rPr>
        <w:t xml:space="preserve"> that compares </w:t>
      </w:r>
      <w:r w:rsidRPr="00927C31">
        <w:rPr>
          <w:rFonts w:asciiTheme="minorHAnsi" w:hAnsiTheme="minorHAnsi"/>
          <w:sz w:val="22"/>
          <w:u w:val="single"/>
        </w:rPr>
        <w:t>how each poet uses grammar to create meaning</w:t>
      </w:r>
      <w:r w:rsidRPr="00927C31">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Explanatory/Comparison</w:t>
      </w:r>
      <w:r w:rsidR="00655518" w:rsidRPr="00927C31">
        <w:rPr>
          <w:rFonts w:asciiTheme="minorHAnsi" w:hAnsiTheme="minorHAnsi"/>
          <w:sz w:val="22"/>
        </w:rPr>
        <w:t>)</w:t>
      </w:r>
    </w:p>
    <w:p w:rsidR="00313EC1" w:rsidRPr="003C482C" w:rsidRDefault="00313EC1">
      <w:pPr>
        <w:ind w:left="720"/>
        <w:rPr>
          <w:rFonts w:asciiTheme="minorHAnsi" w:hAnsiTheme="minorHAnsi"/>
          <w:sz w:val="22"/>
        </w:rPr>
      </w:pPr>
    </w:p>
    <w:p w:rsidR="00655518" w:rsidRPr="00927C31" w:rsidRDefault="00313EC1">
      <w:pPr>
        <w:ind w:left="720"/>
        <w:rPr>
          <w:rFonts w:asciiTheme="minorHAnsi" w:hAnsiTheme="minorHAnsi"/>
          <w:sz w:val="22"/>
        </w:rPr>
      </w:pPr>
      <w:r w:rsidRPr="003C482C">
        <w:rPr>
          <w:rFonts w:asciiTheme="minorHAnsi" w:hAnsiTheme="minorHAnsi"/>
          <w:b/>
          <w:sz w:val="22"/>
        </w:rPr>
        <w:t xml:space="preserve">Task 23 Social Studies: </w:t>
      </w:r>
      <w:r w:rsidRPr="003C482C">
        <w:rPr>
          <w:rFonts w:asciiTheme="minorHAnsi" w:hAnsiTheme="minorHAnsi"/>
          <w:sz w:val="22"/>
          <w:u w:val="single"/>
        </w:rPr>
        <w:t>How did the French and the American Revolutions contribute to transformations in Europe and the world?</w:t>
      </w:r>
      <w:r w:rsidRPr="003C482C">
        <w:rPr>
          <w:rFonts w:asciiTheme="minorHAnsi" w:hAnsiTheme="minorHAnsi"/>
          <w:sz w:val="22"/>
        </w:rPr>
        <w:t xml:space="preserve"> After reading </w:t>
      </w:r>
      <w:r w:rsidRPr="00927C31">
        <w:rPr>
          <w:rFonts w:asciiTheme="minorHAnsi" w:hAnsiTheme="minorHAnsi"/>
          <w:sz w:val="22"/>
          <w:u w:val="single"/>
        </w:rPr>
        <w:t>historical documents</w:t>
      </w:r>
      <w:r w:rsidRPr="00927C31">
        <w:rPr>
          <w:rFonts w:asciiTheme="minorHAnsi" w:hAnsiTheme="minorHAnsi"/>
          <w:sz w:val="22"/>
        </w:rPr>
        <w:t xml:space="preserve">, write an </w:t>
      </w:r>
      <w:r w:rsidRPr="00927C31">
        <w:rPr>
          <w:rFonts w:asciiTheme="minorHAnsi" w:hAnsiTheme="minorHAnsi"/>
          <w:sz w:val="22"/>
          <w:u w:val="single"/>
        </w:rPr>
        <w:t>essay</w:t>
      </w:r>
      <w:r w:rsidRPr="00927C31">
        <w:rPr>
          <w:rFonts w:asciiTheme="minorHAnsi" w:hAnsiTheme="minorHAnsi"/>
          <w:sz w:val="22"/>
        </w:rPr>
        <w:t xml:space="preserve"> that compares </w:t>
      </w:r>
      <w:r w:rsidRPr="00927C31">
        <w:rPr>
          <w:rFonts w:asciiTheme="minorHAnsi" w:hAnsiTheme="minorHAnsi"/>
          <w:sz w:val="22"/>
          <w:u w:val="single"/>
        </w:rPr>
        <w:t>how each revolution contributed to future world political and social structures</w:t>
      </w:r>
      <w:r w:rsidRPr="00C401B6">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Explanatory/Comparison</w:t>
      </w:r>
      <w:r w:rsidR="00655518" w:rsidRPr="00927C31">
        <w:rPr>
          <w:rFonts w:asciiTheme="minorHAnsi" w:hAnsiTheme="minorHAnsi"/>
          <w:sz w:val="22"/>
        </w:rPr>
        <w:t>)</w:t>
      </w:r>
    </w:p>
    <w:p w:rsidR="00313EC1" w:rsidRPr="00927C31" w:rsidRDefault="00313EC1">
      <w:pPr>
        <w:ind w:left="720"/>
        <w:rPr>
          <w:rFonts w:asciiTheme="minorHAnsi" w:hAnsiTheme="minorHAnsi"/>
          <w:sz w:val="22"/>
        </w:rPr>
      </w:pPr>
    </w:p>
    <w:p w:rsidR="00655518" w:rsidRPr="00927C31" w:rsidRDefault="00313EC1">
      <w:pPr>
        <w:ind w:left="720"/>
        <w:rPr>
          <w:rFonts w:asciiTheme="minorHAnsi" w:hAnsiTheme="minorHAnsi"/>
          <w:sz w:val="22"/>
        </w:rPr>
      </w:pPr>
      <w:r w:rsidRPr="003C482C">
        <w:rPr>
          <w:rFonts w:asciiTheme="minorHAnsi" w:hAnsiTheme="minorHAnsi"/>
          <w:sz w:val="22"/>
        </w:rPr>
        <w:t>T</w:t>
      </w:r>
      <w:r w:rsidRPr="003C482C">
        <w:rPr>
          <w:rFonts w:asciiTheme="minorHAnsi" w:hAnsiTheme="minorHAnsi"/>
          <w:b/>
          <w:sz w:val="22"/>
        </w:rPr>
        <w:t>ask 23 Science Example</w:t>
      </w:r>
      <w:r w:rsidRPr="003C482C">
        <w:rPr>
          <w:rFonts w:asciiTheme="minorHAnsi" w:hAnsiTheme="minorHAnsi"/>
          <w:sz w:val="22"/>
        </w:rPr>
        <w:t xml:space="preserve">: </w:t>
      </w:r>
      <w:r w:rsidRPr="003C482C">
        <w:rPr>
          <w:rFonts w:asciiTheme="minorHAnsi" w:hAnsiTheme="minorHAnsi"/>
          <w:sz w:val="22"/>
          <w:u w:val="single"/>
        </w:rPr>
        <w:t>What are the effects of climate change?</w:t>
      </w:r>
      <w:r w:rsidRPr="003C482C">
        <w:rPr>
          <w:rFonts w:asciiTheme="minorHAnsi" w:hAnsiTheme="minorHAnsi"/>
          <w:sz w:val="22"/>
        </w:rPr>
        <w:t xml:space="preserve"> After reading </w:t>
      </w:r>
      <w:r w:rsidRPr="003C482C">
        <w:rPr>
          <w:rFonts w:asciiTheme="minorHAnsi" w:hAnsiTheme="minorHAnsi"/>
          <w:sz w:val="22"/>
          <w:u w:val="single"/>
        </w:rPr>
        <w:t>at least four scientific articles on changes in climate conditions</w:t>
      </w:r>
      <w:r w:rsidRPr="003C482C">
        <w:rPr>
          <w:rFonts w:asciiTheme="minorHAnsi" w:hAnsiTheme="minorHAnsi"/>
          <w:sz w:val="22"/>
        </w:rPr>
        <w:t xml:space="preserve">, </w:t>
      </w:r>
      <w:r w:rsidRPr="00927C31">
        <w:rPr>
          <w:rFonts w:asciiTheme="minorHAnsi" w:hAnsiTheme="minorHAnsi"/>
          <w:sz w:val="22"/>
        </w:rPr>
        <w:t xml:space="preserve">write a </w:t>
      </w:r>
      <w:r w:rsidRPr="00927C31">
        <w:rPr>
          <w:rFonts w:asciiTheme="minorHAnsi" w:hAnsiTheme="minorHAnsi"/>
          <w:sz w:val="22"/>
          <w:u w:val="single"/>
        </w:rPr>
        <w:t>report</w:t>
      </w:r>
      <w:r w:rsidRPr="00927C31">
        <w:rPr>
          <w:rFonts w:asciiTheme="minorHAnsi" w:hAnsiTheme="minorHAnsi"/>
          <w:sz w:val="22"/>
        </w:rPr>
        <w:t xml:space="preserve"> that compares </w:t>
      </w:r>
      <w:r w:rsidRPr="00927C31">
        <w:rPr>
          <w:rFonts w:asciiTheme="minorHAnsi" w:hAnsiTheme="minorHAnsi"/>
          <w:sz w:val="22"/>
          <w:u w:val="single"/>
        </w:rPr>
        <w:t>how each author explains changes in climate at work today</w:t>
      </w:r>
      <w:r w:rsidRPr="00927C31">
        <w:rPr>
          <w:rFonts w:asciiTheme="minorHAnsi" w:hAnsiTheme="minorHAnsi"/>
          <w:sz w:val="22"/>
        </w:rPr>
        <w:t>.</w:t>
      </w:r>
      <w:r w:rsidR="00655518" w:rsidRPr="00927C31">
        <w:rPr>
          <w:rFonts w:asciiTheme="minorHAnsi" w:hAnsiTheme="minorHAnsi"/>
          <w:sz w:val="22"/>
        </w:rPr>
        <w:t xml:space="preserve"> (</w:t>
      </w:r>
      <w:r w:rsidRPr="00927C31">
        <w:rPr>
          <w:rFonts w:asciiTheme="minorHAnsi" w:hAnsiTheme="minorHAnsi"/>
          <w:sz w:val="22"/>
        </w:rPr>
        <w:t>Informational or Explanatory/Comparison</w:t>
      </w:r>
      <w:r w:rsidR="00655518" w:rsidRPr="00927C31">
        <w:rPr>
          <w:rFonts w:asciiTheme="minorHAnsi" w:hAnsiTheme="minorHAnsi"/>
          <w:sz w:val="22"/>
        </w:rPr>
        <w:t>)</w:t>
      </w:r>
    </w:p>
    <w:p w:rsidR="00313EC1" w:rsidRPr="003C482C" w:rsidRDefault="00313EC1">
      <w:pPr>
        <w:rPr>
          <w:rFonts w:asciiTheme="minorHAnsi" w:hAnsiTheme="minorHAnsi"/>
          <w:b/>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23 Template:</w:t>
      </w:r>
      <w:r w:rsidRPr="003C482C">
        <w:rPr>
          <w:rFonts w:asciiTheme="minorHAnsi" w:hAnsiTheme="minorHAnsi"/>
          <w:color w:val="595959"/>
          <w:sz w:val="22"/>
        </w:rPr>
        <w:t xml:space="preserve"> [Insert question] After reading and analyzing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literature or 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F971FB">
        <w:rPr>
          <w:rFonts w:asciiTheme="minorHAnsi" w:hAnsiTheme="minorHAnsi"/>
          <w:color w:val="595959"/>
          <w:sz w:val="22"/>
        </w:rPr>
        <w:t xml:space="preserve"> a/an</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essay, report, or substitute</w:t>
      </w:r>
      <w:r w:rsidR="00655518">
        <w:rPr>
          <w:rFonts w:asciiTheme="minorHAnsi" w:hAnsiTheme="minorHAnsi"/>
          <w:color w:val="595959"/>
          <w:sz w:val="22"/>
        </w:rPr>
        <w:t xml:space="preserve">) </w:t>
      </w:r>
      <w:r w:rsidRPr="003C482C">
        <w:rPr>
          <w:rFonts w:asciiTheme="minorHAnsi" w:hAnsiTheme="minorHAnsi"/>
          <w:color w:val="595959"/>
          <w:sz w:val="22"/>
        </w:rPr>
        <w:t>in which you compare</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szCs w:val="22"/>
        </w:rPr>
        <w:t xml:space="preserve"> </w:t>
      </w:r>
      <w:r w:rsidRPr="00EB7C72">
        <w:rPr>
          <w:rFonts w:asciiTheme="minorHAnsi" w:hAnsiTheme="minorHAnsi"/>
          <w:b/>
          <w:color w:val="595959"/>
          <w:sz w:val="22"/>
        </w:rPr>
        <w:t>L2</w:t>
      </w:r>
      <w:r w:rsidRPr="003C482C">
        <w:rPr>
          <w:rFonts w:asciiTheme="minorHAnsi" w:hAnsiTheme="minorHAnsi"/>
          <w:color w:val="595959"/>
          <w:sz w:val="22"/>
        </w:rPr>
        <w:t xml:space="preserve"> In your discussion, address the credibility and origin of sources in view of your research topic</w:t>
      </w:r>
      <w:r w:rsidRPr="00EB7C72">
        <w:rPr>
          <w:rFonts w:asciiTheme="minorHAnsi" w:hAnsiTheme="minorHAnsi"/>
          <w:b/>
          <w:color w:val="595959"/>
          <w:sz w:val="22"/>
        </w:rPr>
        <w:t>. L3</w:t>
      </w:r>
      <w:r w:rsidRPr="003C482C">
        <w:rPr>
          <w:rFonts w:asciiTheme="minorHAnsi" w:hAnsiTheme="minorHAnsi"/>
          <w:color w:val="595959"/>
          <w:sz w:val="22"/>
        </w:rPr>
        <w:t xml:space="preserve"> Identify any gaps or unanswered questions.</w:t>
      </w:r>
      <w:r w:rsidR="00655518">
        <w:rPr>
          <w:rFonts w:asciiTheme="minorHAnsi" w:hAnsiTheme="minorHAnsi"/>
          <w:color w:val="595959"/>
          <w:sz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Explanatory/Comparison</w:t>
      </w:r>
      <w:r w:rsidR="00655518">
        <w:rPr>
          <w:rFonts w:asciiTheme="minorHAnsi" w:hAnsiTheme="minorHAnsi"/>
          <w:b/>
          <w:color w:val="595959"/>
          <w:sz w:val="22"/>
        </w:rPr>
        <w:t>)</w:t>
      </w:r>
    </w:p>
    <w:p w:rsidR="00313EC1" w:rsidRPr="003C482C" w:rsidRDefault="00313EC1">
      <w:pPr>
        <w:rPr>
          <w:rFonts w:asciiTheme="minorHAnsi" w:hAnsiTheme="minorHAnsi"/>
          <w:b/>
          <w:color w:val="595959"/>
          <w:sz w:val="22"/>
        </w:rPr>
      </w:pPr>
    </w:p>
    <w:p w:rsidR="00655518" w:rsidRDefault="00313EC1">
      <w:pPr>
        <w:pStyle w:val="Heading1"/>
        <w:spacing w:before="0" w:after="0"/>
        <w:ind w:left="720"/>
        <w:jc w:val="left"/>
        <w:rPr>
          <w:rFonts w:asciiTheme="minorHAnsi" w:hAnsiTheme="minorHAnsi"/>
          <w:b w:val="0"/>
          <w:color w:val="595959"/>
          <w:sz w:val="22"/>
        </w:rPr>
      </w:pPr>
      <w:r w:rsidRPr="003C482C">
        <w:rPr>
          <w:rFonts w:asciiTheme="minorHAnsi" w:hAnsiTheme="minorHAnsi"/>
          <w:color w:val="595959"/>
          <w:sz w:val="22"/>
        </w:rPr>
        <w:t xml:space="preserve">Variation Task 23 Example: </w:t>
      </w:r>
      <w:r w:rsidRPr="003C482C">
        <w:rPr>
          <w:rFonts w:asciiTheme="minorHAnsi" w:hAnsiTheme="minorHAnsi"/>
          <w:b w:val="0"/>
          <w:color w:val="595959"/>
          <w:sz w:val="22"/>
          <w:u w:val="single"/>
        </w:rPr>
        <w:t>How do poets use grammar to convey meaning?</w:t>
      </w:r>
      <w:r w:rsidRPr="003C482C">
        <w:rPr>
          <w:rFonts w:asciiTheme="minorHAnsi" w:hAnsiTheme="minorHAnsi"/>
          <w:b w:val="0"/>
          <w:color w:val="595959"/>
          <w:sz w:val="22"/>
        </w:rPr>
        <w:t xml:space="preserve"> After reading and analyzing p</w:t>
      </w:r>
      <w:r w:rsidRPr="003C482C">
        <w:rPr>
          <w:rFonts w:asciiTheme="minorHAnsi" w:hAnsiTheme="minorHAnsi"/>
          <w:b w:val="0"/>
          <w:color w:val="595959"/>
          <w:sz w:val="22"/>
          <w:u w:val="single"/>
        </w:rPr>
        <w:t xml:space="preserve">oems by Emily Dickinson and e.e. </w:t>
      </w:r>
      <w:r w:rsidRPr="00EB7C72">
        <w:rPr>
          <w:rFonts w:asciiTheme="minorHAnsi" w:hAnsiTheme="minorHAnsi"/>
          <w:b w:val="0"/>
          <w:color w:val="595959"/>
          <w:sz w:val="22"/>
          <w:u w:val="single"/>
        </w:rPr>
        <w:t>cummings</w:t>
      </w:r>
      <w:r w:rsidRPr="00EB7C72">
        <w:rPr>
          <w:rFonts w:asciiTheme="minorHAnsi" w:hAnsiTheme="minorHAnsi"/>
          <w:b w:val="0"/>
          <w:color w:val="595959"/>
          <w:sz w:val="22"/>
        </w:rPr>
        <w:t xml:space="preserve">, write an </w:t>
      </w:r>
      <w:r w:rsidRPr="00EB7C72">
        <w:rPr>
          <w:rFonts w:asciiTheme="minorHAnsi" w:hAnsiTheme="minorHAnsi"/>
          <w:b w:val="0"/>
          <w:color w:val="595959"/>
          <w:sz w:val="22"/>
          <w:u w:val="single"/>
        </w:rPr>
        <w:t>essay</w:t>
      </w:r>
      <w:r w:rsidRPr="00EB7C72">
        <w:rPr>
          <w:rFonts w:asciiTheme="minorHAnsi" w:hAnsiTheme="minorHAnsi"/>
          <w:b w:val="0"/>
          <w:color w:val="595959"/>
          <w:sz w:val="22"/>
        </w:rPr>
        <w:t xml:space="preserve"> in which you compare </w:t>
      </w:r>
      <w:r w:rsidRPr="00EB7C72">
        <w:rPr>
          <w:rFonts w:asciiTheme="minorHAnsi" w:hAnsiTheme="minorHAnsi"/>
          <w:b w:val="0"/>
          <w:color w:val="595959"/>
          <w:sz w:val="22"/>
          <w:u w:val="single"/>
        </w:rPr>
        <w:t>how each poet uses grammar to create meaning</w:t>
      </w:r>
      <w:r w:rsidRPr="00EB7C72">
        <w:rPr>
          <w:rFonts w:asciiTheme="minorHAnsi" w:hAnsiTheme="minorHAnsi"/>
          <w:b w:val="0"/>
          <w:color w:val="595959"/>
          <w:sz w:val="22"/>
        </w:rPr>
        <w:t>.</w:t>
      </w:r>
      <w:r w:rsidR="00655518">
        <w:rPr>
          <w:rFonts w:asciiTheme="minorHAnsi" w:hAnsiTheme="minorHAnsi"/>
          <w:b w:val="0"/>
          <w:color w:val="595959"/>
          <w:sz w:val="22"/>
        </w:rPr>
        <w:t xml:space="preserve"> (</w:t>
      </w:r>
      <w:r w:rsidRPr="00EB7C72">
        <w:rPr>
          <w:rFonts w:asciiTheme="minorHAnsi" w:hAnsiTheme="minorHAnsi"/>
          <w:b w:val="0"/>
          <w:color w:val="595959"/>
          <w:sz w:val="22"/>
        </w:rPr>
        <w:t>Informational or Explanatory/Comparison</w:t>
      </w:r>
      <w:r w:rsidR="00655518">
        <w:rPr>
          <w:rFonts w:asciiTheme="minorHAnsi" w:hAnsiTheme="minorHAnsi"/>
          <w:b w:val="0"/>
          <w:color w:val="595959"/>
          <w:sz w:val="22"/>
        </w:rPr>
        <w:t>)</w:t>
      </w:r>
    </w:p>
    <w:p w:rsidR="00313EC1" w:rsidRPr="003C482C" w:rsidRDefault="00313EC1">
      <w:pPr>
        <w:rPr>
          <w:rFonts w:asciiTheme="minorHAnsi" w:hAnsiTheme="minorHAnsi"/>
          <w:b/>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24 Template:</w:t>
            </w:r>
            <w:r w:rsidRPr="003C482C">
              <w:rPr>
                <w:rFonts w:asciiTheme="minorHAnsi" w:hAnsiTheme="minorHAnsi"/>
                <w:sz w:val="22"/>
              </w:rPr>
              <w:t xml:space="preserve"> After researching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w:t>
            </w:r>
            <w:r w:rsidR="00F971FB">
              <w:rPr>
                <w:rFonts w:asciiTheme="minorHAnsi" w:hAnsiTheme="minorHAnsi"/>
                <w:sz w:val="22"/>
              </w:rPr>
              <w:t xml:space="preserv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sidRPr="00E15B55">
              <w:rPr>
                <w:rFonts w:asciiTheme="minorHAnsi" w:hAnsiTheme="minorHAnsi"/>
                <w:sz w:val="22"/>
              </w:rPr>
              <w:t xml:space="preserve">) </w:t>
            </w:r>
            <w:r w:rsidRPr="00E15B55">
              <w:rPr>
                <w:rFonts w:asciiTheme="minorHAnsi" w:hAnsiTheme="minorHAnsi"/>
                <w:sz w:val="22"/>
              </w:rPr>
              <w:t>t</w:t>
            </w:r>
            <w:r w:rsidRPr="003C482C">
              <w:rPr>
                <w:rFonts w:asciiTheme="minorHAnsi" w:hAnsiTheme="minorHAnsi"/>
                <w:sz w:val="22"/>
              </w:rPr>
              <w:t>hat examines causes of</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sz w:val="22"/>
              </w:rPr>
              <w:t>and explains effects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What conclusions or implications can you draw? Support your discussion with evidence from your research.</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Explanatory/Cause-Effect</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24 Social Studies Example: </w:t>
      </w:r>
      <w:r w:rsidRPr="003C482C">
        <w:rPr>
          <w:rFonts w:asciiTheme="minorHAnsi" w:hAnsiTheme="minorHAnsi"/>
          <w:sz w:val="22"/>
        </w:rPr>
        <w:t xml:space="preserve">After researching </w:t>
      </w:r>
      <w:r w:rsidRPr="003C482C">
        <w:rPr>
          <w:rFonts w:asciiTheme="minorHAnsi" w:hAnsiTheme="minorHAnsi"/>
          <w:sz w:val="22"/>
          <w:u w:val="single"/>
        </w:rPr>
        <w:t>historical sources</w:t>
      </w:r>
      <w:r w:rsidRPr="003C482C">
        <w:rPr>
          <w:rFonts w:asciiTheme="minorHAnsi" w:hAnsiTheme="minorHAnsi"/>
          <w:sz w:val="22"/>
        </w:rPr>
        <w:t xml:space="preserve"> on </w:t>
      </w:r>
      <w:r w:rsidRPr="003C482C">
        <w:rPr>
          <w:rFonts w:asciiTheme="minorHAnsi" w:hAnsiTheme="minorHAnsi"/>
          <w:sz w:val="22"/>
          <w:u w:val="single"/>
        </w:rPr>
        <w:t>America’s love of the automobile</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examines causes of </w:t>
      </w:r>
      <w:r w:rsidRPr="003C482C">
        <w:rPr>
          <w:rFonts w:asciiTheme="minorHAnsi" w:hAnsiTheme="minorHAnsi"/>
          <w:sz w:val="22"/>
          <w:u w:val="single"/>
        </w:rPr>
        <w:t>the expansion of the automobile in America</w:t>
      </w:r>
      <w:r w:rsidRPr="003C482C">
        <w:rPr>
          <w:rFonts w:asciiTheme="minorHAnsi" w:hAnsiTheme="minorHAnsi"/>
          <w:sz w:val="22"/>
        </w:rPr>
        <w:t xml:space="preserve"> and explains effects </w:t>
      </w:r>
      <w:r w:rsidRPr="003C482C">
        <w:rPr>
          <w:rFonts w:asciiTheme="minorHAnsi" w:hAnsiTheme="minorHAnsi"/>
          <w:sz w:val="22"/>
          <w:u w:val="single"/>
        </w:rPr>
        <w:t>on America’s culture</w:t>
      </w:r>
      <w:r w:rsidRPr="003C482C">
        <w:rPr>
          <w:rFonts w:asciiTheme="minorHAnsi" w:hAnsiTheme="minorHAnsi"/>
          <w:sz w:val="22"/>
        </w:rPr>
        <w:t xml:space="preserve">. What conclusions or implications can you draw? Support </w:t>
      </w:r>
      <w:r w:rsidRPr="00EB7C72">
        <w:rPr>
          <w:rFonts w:asciiTheme="minorHAnsi" w:hAnsiTheme="minorHAnsi"/>
          <w:sz w:val="22"/>
        </w:rPr>
        <w:t>your discussion with evidence from your research.</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ind w:left="720"/>
        <w:rPr>
          <w:rFonts w:asciiTheme="minorHAnsi" w:hAnsiTheme="minorHAnsi"/>
          <w:sz w:val="22"/>
        </w:rPr>
      </w:pPr>
    </w:p>
    <w:p w:rsidR="00C1704C" w:rsidRDefault="00C1704C">
      <w:pPr>
        <w:ind w:left="720"/>
        <w:rPr>
          <w:rFonts w:asciiTheme="minorHAnsi" w:hAnsiTheme="minorHAnsi" w:cs="Calibri"/>
          <w:b/>
          <w:sz w:val="22"/>
          <w:szCs w:val="22"/>
        </w:rPr>
        <w:sectPr w:rsidR="00C1704C">
          <w:pgSz w:w="15840" w:h="12240" w:orient="landscape"/>
          <w:pgMar w:top="864" w:right="864" w:bottom="864" w:left="864" w:header="720" w:footer="720" w:gutter="0"/>
          <w:cols w:space="720"/>
          <w:docGrid w:linePitch="240" w:charSpace="32768"/>
        </w:sectPr>
      </w:pPr>
    </w:p>
    <w:p w:rsidR="00655518" w:rsidRDefault="00313EC1">
      <w:pPr>
        <w:ind w:left="720"/>
        <w:rPr>
          <w:rFonts w:asciiTheme="minorHAnsi" w:hAnsiTheme="minorHAnsi"/>
          <w:sz w:val="22"/>
        </w:rPr>
      </w:pPr>
      <w:r w:rsidRPr="003C482C">
        <w:rPr>
          <w:rFonts w:asciiTheme="minorHAnsi" w:hAnsiTheme="minorHAnsi"/>
          <w:b/>
          <w:sz w:val="22"/>
        </w:rPr>
        <w:lastRenderedPageBreak/>
        <w:t xml:space="preserve">Task 24 Science Example: </w:t>
      </w:r>
      <w:r w:rsidRPr="003C482C">
        <w:rPr>
          <w:rFonts w:asciiTheme="minorHAnsi" w:hAnsiTheme="minorHAnsi"/>
          <w:sz w:val="22"/>
        </w:rPr>
        <w:t xml:space="preserve">After researching </w:t>
      </w:r>
      <w:r w:rsidRPr="003C482C">
        <w:rPr>
          <w:rFonts w:asciiTheme="minorHAnsi" w:hAnsiTheme="minorHAnsi"/>
          <w:sz w:val="22"/>
          <w:u w:val="single"/>
        </w:rPr>
        <w:t>maps and historical sources</w:t>
      </w:r>
      <w:r w:rsidRPr="003C482C">
        <w:rPr>
          <w:rFonts w:asciiTheme="minorHAnsi" w:hAnsiTheme="minorHAnsi"/>
          <w:sz w:val="22"/>
        </w:rPr>
        <w:t xml:space="preserve"> on </w:t>
      </w:r>
      <w:r w:rsidRPr="003C482C">
        <w:rPr>
          <w:rFonts w:asciiTheme="minorHAnsi" w:hAnsiTheme="minorHAnsi"/>
          <w:sz w:val="22"/>
          <w:u w:val="single"/>
        </w:rPr>
        <w:t>land use in South America</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examines causes of </w:t>
      </w:r>
      <w:r w:rsidRPr="003C482C">
        <w:rPr>
          <w:rFonts w:asciiTheme="minorHAnsi" w:hAnsiTheme="minorHAnsi"/>
          <w:sz w:val="22"/>
          <w:u w:val="single"/>
        </w:rPr>
        <w:t>deforestation in the Amazon</w:t>
      </w:r>
      <w:r w:rsidRPr="003C482C">
        <w:rPr>
          <w:rFonts w:asciiTheme="minorHAnsi" w:hAnsiTheme="minorHAnsi"/>
          <w:sz w:val="22"/>
        </w:rPr>
        <w:t xml:space="preserve"> and explains effects </w:t>
      </w:r>
      <w:r w:rsidRPr="003C482C">
        <w:rPr>
          <w:rFonts w:asciiTheme="minorHAnsi" w:hAnsiTheme="minorHAnsi"/>
          <w:sz w:val="22"/>
          <w:u w:val="single"/>
        </w:rPr>
        <w:t>on populations and vegetation in the region</w:t>
      </w:r>
      <w:r w:rsidRPr="003C482C">
        <w:rPr>
          <w:rFonts w:asciiTheme="minorHAnsi" w:hAnsiTheme="minorHAnsi"/>
          <w:sz w:val="22"/>
        </w:rPr>
        <w:t xml:space="preserve">. What conclusions or implications can you draw? </w:t>
      </w:r>
      <w:r w:rsidRPr="00EB7C72">
        <w:rPr>
          <w:rFonts w:asciiTheme="minorHAnsi" w:hAnsiTheme="minorHAnsi"/>
          <w:sz w:val="22"/>
        </w:rPr>
        <w:t>Support your discussion with evidence from your research.</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rPr>
          <w:rFonts w:asciiTheme="minorHAnsi" w:hAnsiTheme="minorHAnsi"/>
          <w:sz w:val="22"/>
        </w:rPr>
      </w:pPr>
    </w:p>
    <w:p w:rsidR="00655518" w:rsidRDefault="00313EC1">
      <w:pPr>
        <w:rPr>
          <w:rFonts w:asciiTheme="minorHAnsi" w:hAnsiTheme="minorHAnsi"/>
          <w:b/>
          <w:color w:val="595959"/>
          <w:sz w:val="22"/>
        </w:rPr>
      </w:pPr>
      <w:r w:rsidRPr="003C482C">
        <w:rPr>
          <w:rFonts w:asciiTheme="minorHAnsi" w:hAnsiTheme="minorHAnsi"/>
          <w:b/>
          <w:color w:val="595959"/>
          <w:sz w:val="22"/>
        </w:rPr>
        <w:t>Variation Task 24 Template:</w:t>
      </w:r>
      <w:r w:rsidRPr="003C482C">
        <w:rPr>
          <w:rFonts w:asciiTheme="minorHAnsi" w:hAnsiTheme="minorHAnsi"/>
          <w:color w:val="595959"/>
          <w:sz w:val="22"/>
        </w:rPr>
        <w:t xml:space="preserve"> After researching</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informational texts</w:t>
      </w:r>
      <w:r w:rsidR="00763E16">
        <w:rPr>
          <w:rFonts w:asciiTheme="minorHAnsi" w:hAnsiTheme="minorHAnsi"/>
          <w:color w:val="595959"/>
          <w:sz w:val="22"/>
        </w:rPr>
        <w:t>),</w:t>
      </w:r>
      <w:r w:rsidRPr="003C482C">
        <w:rPr>
          <w:rFonts w:asciiTheme="minorHAnsi" w:hAnsiTheme="minorHAnsi"/>
          <w:color w:val="595959"/>
          <w:sz w:val="22"/>
        </w:rPr>
        <w:t xml:space="preserve"> write</w:t>
      </w:r>
      <w:r w:rsidR="00F971FB">
        <w:rPr>
          <w:rFonts w:asciiTheme="minorHAnsi" w:hAnsiTheme="minorHAnsi"/>
          <w:color w:val="595959"/>
          <w:sz w:val="22"/>
        </w:rPr>
        <w:t xml:space="preserve"> a</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report or substitute</w:t>
      </w:r>
      <w:r w:rsidR="00655518">
        <w:rPr>
          <w:rFonts w:asciiTheme="minorHAnsi" w:hAnsiTheme="minorHAnsi"/>
          <w:color w:val="595959"/>
          <w:sz w:val="22"/>
        </w:rPr>
        <w:t xml:space="preserve">) </w:t>
      </w:r>
      <w:r w:rsidRPr="003C482C">
        <w:rPr>
          <w:rFonts w:asciiTheme="minorHAnsi" w:hAnsiTheme="minorHAnsi"/>
          <w:color w:val="595959"/>
          <w:sz w:val="22"/>
        </w:rPr>
        <w:t xml:space="preserve">in which you examine </w:t>
      </w:r>
      <w:r w:rsidRPr="003C482C">
        <w:rPr>
          <w:rFonts w:asciiTheme="minorHAnsi" w:hAnsiTheme="minorHAnsi" w:cs="Calibri"/>
          <w:color w:val="595959"/>
          <w:sz w:val="22"/>
          <w:szCs w:val="22"/>
        </w:rPr>
        <w:t>_</w:t>
      </w:r>
      <w:r w:rsidR="002C1F05">
        <w:rPr>
          <w:rFonts w:asciiTheme="minorHAnsi" w:hAnsiTheme="minorHAnsi" w:cs="Calibri"/>
          <w:color w:val="595959"/>
          <w:sz w:val="22"/>
          <w:szCs w:val="22"/>
        </w:rPr>
        <w:t>__</w:t>
      </w:r>
      <w:r w:rsidR="0061705B">
        <w:rPr>
          <w:rFonts w:asciiTheme="minorHAnsi" w:hAnsiTheme="minorHAnsi" w:cs="Calibri"/>
          <w:color w:val="595959"/>
          <w:sz w:val="22"/>
          <w:szCs w:val="22"/>
        </w:rPr>
        <w:t xml:space="preserve">__ (#) </w:t>
      </w:r>
      <w:r w:rsidRPr="003C482C">
        <w:rPr>
          <w:rFonts w:asciiTheme="minorHAnsi" w:hAnsiTheme="minorHAnsi"/>
          <w:color w:val="595959"/>
          <w:sz w:val="22"/>
        </w:rPr>
        <w:t>cause</w:t>
      </w:r>
      <w:r w:rsidR="00B80FE9">
        <w:rPr>
          <w:rFonts w:asciiTheme="minorHAnsi" w:hAnsiTheme="minorHAnsi" w:cs="Calibri"/>
          <w:color w:val="595959"/>
          <w:sz w:val="22"/>
          <w:szCs w:val="22"/>
        </w:rPr>
        <w:t>(s)</w:t>
      </w:r>
      <w:r w:rsidR="00655518">
        <w:rPr>
          <w:rFonts w:asciiTheme="minorHAnsi" w:hAnsiTheme="minorHAnsi"/>
          <w:color w:val="595959"/>
          <w:sz w:val="22"/>
        </w:rPr>
        <w:t xml:space="preserve"> </w:t>
      </w:r>
      <w:r w:rsidRPr="003C482C">
        <w:rPr>
          <w:rFonts w:asciiTheme="minorHAnsi" w:hAnsiTheme="minorHAnsi"/>
          <w:color w:val="595959"/>
          <w:sz w:val="22"/>
        </w:rPr>
        <w:t>of</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olor w:val="595959"/>
          <w:sz w:val="22"/>
        </w:rPr>
        <w:t xml:space="preserve">and explain </w:t>
      </w:r>
      <w:r w:rsidR="0061705B">
        <w:rPr>
          <w:rFonts w:asciiTheme="minorHAnsi" w:hAnsiTheme="minorHAnsi" w:cs="Calibri"/>
          <w:color w:val="595959"/>
          <w:sz w:val="22"/>
          <w:szCs w:val="22"/>
        </w:rPr>
        <w:t>_</w:t>
      </w:r>
      <w:r w:rsidR="002C1F05">
        <w:rPr>
          <w:rFonts w:asciiTheme="minorHAnsi" w:hAnsiTheme="minorHAnsi" w:cs="Calibri"/>
          <w:color w:val="595959"/>
          <w:sz w:val="22"/>
          <w:szCs w:val="22"/>
        </w:rPr>
        <w:t>__</w:t>
      </w:r>
      <w:r w:rsidR="0061705B">
        <w:rPr>
          <w:rFonts w:asciiTheme="minorHAnsi" w:hAnsiTheme="minorHAnsi" w:cs="Calibri"/>
          <w:color w:val="595959"/>
          <w:sz w:val="22"/>
          <w:szCs w:val="22"/>
        </w:rPr>
        <w:t xml:space="preserve">__ (#) </w:t>
      </w:r>
      <w:r w:rsidRPr="003C482C">
        <w:rPr>
          <w:rFonts w:asciiTheme="minorHAnsi" w:hAnsiTheme="minorHAnsi"/>
          <w:color w:val="595959"/>
          <w:sz w:val="22"/>
        </w:rPr>
        <w:t>effect</w:t>
      </w:r>
      <w:r w:rsidR="00B80FE9">
        <w:rPr>
          <w:rFonts w:asciiTheme="minorHAnsi" w:hAnsiTheme="minorHAnsi" w:cs="Calibri"/>
          <w:color w:val="595959"/>
          <w:sz w:val="22"/>
          <w:szCs w:val="22"/>
        </w:rPr>
        <w:t>(s)</w:t>
      </w:r>
      <w:r w:rsidR="00A11A7F">
        <w:rPr>
          <w:rFonts w:asciiTheme="minorHAnsi" w:hAnsiTheme="minorHAnsi"/>
          <w:color w:val="595959"/>
          <w:sz w:val="22"/>
        </w:rPr>
        <w:t xml:space="preserve">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olor w:val="595959"/>
          <w:sz w:val="22"/>
        </w:rPr>
        <w:t xml:space="preserve">). </w:t>
      </w:r>
      <w:r w:rsidRPr="003C482C">
        <w:rPr>
          <w:rFonts w:asciiTheme="minorHAnsi" w:hAnsiTheme="minorHAnsi" w:cs="Calibri"/>
          <w:color w:val="595959"/>
          <w:sz w:val="22"/>
          <w:szCs w:val="22"/>
        </w:rPr>
        <w:t xml:space="preserve"> </w:t>
      </w:r>
      <w:r w:rsidR="00A11A7F">
        <w:rPr>
          <w:rFonts w:asciiTheme="minorHAnsi" w:hAnsiTheme="minorHAnsi"/>
          <w:color w:val="595959"/>
          <w:sz w:val="22"/>
        </w:rPr>
        <w:t xml:space="preserve">What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conclusions or implications</w:t>
      </w:r>
      <w:r w:rsidR="00655518">
        <w:rPr>
          <w:rFonts w:asciiTheme="minorHAnsi" w:hAnsiTheme="minorHAnsi"/>
          <w:color w:val="595959"/>
          <w:sz w:val="22"/>
        </w:rPr>
        <w:t xml:space="preserve">) </w:t>
      </w:r>
      <w:r w:rsidRPr="003C482C">
        <w:rPr>
          <w:rFonts w:asciiTheme="minorHAnsi" w:hAnsiTheme="minorHAnsi"/>
          <w:color w:val="595959"/>
          <w:sz w:val="22"/>
        </w:rPr>
        <w:t xml:space="preserve">can you </w:t>
      </w:r>
      <w:r w:rsidR="00B80FE9">
        <w:rPr>
          <w:rFonts w:asciiTheme="minorHAnsi" w:hAnsiTheme="minorHAnsi"/>
          <w:color w:val="595959"/>
          <w:sz w:val="22"/>
        </w:rPr>
        <w:t xml:space="preserve">draw </w:t>
      </w:r>
      <w:r w:rsidR="00927C31">
        <w:rPr>
          <w:rFonts w:asciiTheme="minorHAnsi" w:hAnsiTheme="minorHAnsi"/>
          <w:color w:val="595959"/>
          <w:sz w:val="22"/>
        </w:rPr>
        <w:t xml:space="preserve">________ </w:t>
      </w:r>
      <w:r w:rsidR="00655518">
        <w:rPr>
          <w:rFonts w:asciiTheme="minorHAnsi" w:hAnsiTheme="minorHAnsi"/>
          <w:color w:val="595959"/>
          <w:sz w:val="22"/>
        </w:rPr>
        <w:t>(</w:t>
      </w:r>
      <w:r w:rsidRPr="003C482C">
        <w:rPr>
          <w:rFonts w:asciiTheme="minorHAnsi" w:hAnsiTheme="minorHAnsi"/>
          <w:color w:val="595959"/>
          <w:sz w:val="22"/>
        </w:rPr>
        <w:t>content</w:t>
      </w:r>
      <w:r w:rsidR="00655518">
        <w:rPr>
          <w:rFonts w:asciiTheme="minorHAnsi" w:hAnsiTheme="minorHAnsi" w:cs="Calibri"/>
          <w:color w:val="595959"/>
          <w:sz w:val="22"/>
          <w:szCs w:val="22"/>
        </w:rPr>
        <w:t>)</w:t>
      </w:r>
      <w:r w:rsidR="0070747F">
        <w:rPr>
          <w:rFonts w:asciiTheme="minorHAnsi" w:hAnsiTheme="minorHAnsi" w:cs="Calibri"/>
          <w:color w:val="595959"/>
          <w:sz w:val="22"/>
          <w:szCs w:val="22"/>
        </w:rPr>
        <w:t>?</w:t>
      </w:r>
      <w:r w:rsidRPr="003C482C">
        <w:rPr>
          <w:rFonts w:asciiTheme="minorHAnsi" w:hAnsiTheme="minorHAnsi"/>
          <w:color w:val="595959"/>
          <w:sz w:val="22"/>
        </w:rPr>
        <w:t xml:space="preserve"> Support your discussion with evidence from your research.</w:t>
      </w:r>
      <w:r w:rsidR="00655518">
        <w:rPr>
          <w:rFonts w:asciiTheme="minorHAnsi" w:hAnsiTheme="minorHAnsi"/>
          <w:color w:val="595959"/>
          <w:sz w:val="22"/>
        </w:rPr>
        <w:t xml:space="preserve"> </w:t>
      </w:r>
      <w:r w:rsidR="00655518" w:rsidRPr="00C5695A">
        <w:rPr>
          <w:rFonts w:asciiTheme="minorHAnsi" w:hAnsiTheme="minorHAnsi"/>
          <w:b/>
          <w:color w:val="595959"/>
          <w:sz w:val="22"/>
        </w:rPr>
        <w:t>(</w:t>
      </w:r>
      <w:r w:rsidRPr="003C482C">
        <w:rPr>
          <w:rFonts w:asciiTheme="minorHAnsi" w:hAnsiTheme="minorHAnsi"/>
          <w:b/>
          <w:color w:val="595959"/>
          <w:sz w:val="22"/>
        </w:rPr>
        <w:t>Informational or Explanatory/Cause-Effect</w:t>
      </w:r>
      <w:r w:rsidR="00655518">
        <w:rPr>
          <w:rFonts w:asciiTheme="minorHAnsi" w:hAnsiTheme="minorHAnsi"/>
          <w:b/>
          <w:color w:val="595959"/>
          <w:sz w:val="22"/>
        </w:rPr>
        <w:t>)</w:t>
      </w:r>
    </w:p>
    <w:p w:rsidR="00313EC1" w:rsidRPr="003C482C" w:rsidRDefault="00313EC1">
      <w:pPr>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24 Example:</w:t>
      </w:r>
      <w:r w:rsidRPr="003C482C">
        <w:rPr>
          <w:rFonts w:asciiTheme="minorHAnsi" w:hAnsiTheme="minorHAnsi"/>
          <w:color w:val="595959"/>
          <w:sz w:val="22"/>
        </w:rPr>
        <w:t xml:space="preserve"> After researching </w:t>
      </w:r>
      <w:r w:rsidRPr="003C482C">
        <w:rPr>
          <w:rFonts w:asciiTheme="minorHAnsi" w:hAnsiTheme="minorHAnsi"/>
          <w:color w:val="595959"/>
          <w:sz w:val="22"/>
          <w:u w:val="single"/>
        </w:rPr>
        <w:t>maps and historical sources describing land use in South America</w:t>
      </w:r>
      <w:r w:rsidRPr="003C482C">
        <w:rPr>
          <w:rFonts w:asciiTheme="minorHAnsi" w:hAnsiTheme="minorHAnsi"/>
          <w:color w:val="595959"/>
          <w:sz w:val="22"/>
        </w:rPr>
        <w:t xml:space="preserve">, write a </w:t>
      </w:r>
      <w:r w:rsidRPr="003C482C">
        <w:rPr>
          <w:rFonts w:asciiTheme="minorHAnsi" w:hAnsiTheme="minorHAnsi"/>
          <w:color w:val="595959"/>
          <w:sz w:val="22"/>
          <w:u w:val="single"/>
        </w:rPr>
        <w:t>report</w:t>
      </w:r>
      <w:r w:rsidRPr="003C482C">
        <w:rPr>
          <w:rFonts w:asciiTheme="minorHAnsi" w:hAnsiTheme="minorHAnsi"/>
          <w:color w:val="595959"/>
          <w:sz w:val="22"/>
        </w:rPr>
        <w:t xml:space="preserve"> in which you examine </w:t>
      </w:r>
      <w:r w:rsidRPr="003C482C">
        <w:rPr>
          <w:rFonts w:asciiTheme="minorHAnsi" w:hAnsiTheme="minorHAnsi"/>
          <w:color w:val="595959"/>
          <w:sz w:val="22"/>
          <w:u w:val="single"/>
        </w:rPr>
        <w:t>a main</w:t>
      </w:r>
      <w:r w:rsidRPr="003C482C">
        <w:rPr>
          <w:rFonts w:asciiTheme="minorHAnsi" w:hAnsiTheme="minorHAnsi"/>
          <w:color w:val="595959"/>
          <w:sz w:val="22"/>
        </w:rPr>
        <w:t xml:space="preserve"> cause of </w:t>
      </w:r>
      <w:r w:rsidRPr="003C482C">
        <w:rPr>
          <w:rFonts w:asciiTheme="minorHAnsi" w:hAnsiTheme="minorHAnsi"/>
          <w:color w:val="595959"/>
          <w:sz w:val="22"/>
          <w:u w:val="single"/>
        </w:rPr>
        <w:t>deforestation in the Amazon</w:t>
      </w:r>
      <w:r w:rsidRPr="003C482C">
        <w:rPr>
          <w:rFonts w:asciiTheme="minorHAnsi" w:hAnsiTheme="minorHAnsi"/>
          <w:color w:val="595959"/>
          <w:sz w:val="22"/>
        </w:rPr>
        <w:t xml:space="preserve"> and explain </w:t>
      </w:r>
      <w:r w:rsidRPr="003C482C">
        <w:rPr>
          <w:rFonts w:asciiTheme="minorHAnsi" w:hAnsiTheme="minorHAnsi"/>
          <w:color w:val="595959"/>
          <w:sz w:val="22"/>
          <w:u w:val="single"/>
        </w:rPr>
        <w:t>two</w:t>
      </w:r>
      <w:r w:rsidRPr="003C482C">
        <w:rPr>
          <w:rFonts w:asciiTheme="minorHAnsi" w:hAnsiTheme="minorHAnsi"/>
          <w:color w:val="595959"/>
          <w:sz w:val="22"/>
        </w:rPr>
        <w:t xml:space="preserve"> effects </w:t>
      </w:r>
      <w:r w:rsidRPr="003C482C">
        <w:rPr>
          <w:rFonts w:asciiTheme="minorHAnsi" w:hAnsiTheme="minorHAnsi"/>
          <w:color w:val="595959"/>
          <w:sz w:val="22"/>
          <w:u w:val="single"/>
        </w:rPr>
        <w:t>on populations in the region</w:t>
      </w:r>
      <w:r w:rsidRPr="003C482C">
        <w:rPr>
          <w:rFonts w:asciiTheme="minorHAnsi" w:hAnsiTheme="minorHAnsi"/>
          <w:color w:val="595959"/>
          <w:sz w:val="22"/>
        </w:rPr>
        <w:t xml:space="preserve">. What </w:t>
      </w:r>
      <w:r w:rsidRPr="002C1F05">
        <w:rPr>
          <w:rFonts w:asciiTheme="minorHAnsi" w:hAnsiTheme="minorHAnsi"/>
          <w:color w:val="595959"/>
          <w:sz w:val="22"/>
          <w:u w:val="single"/>
        </w:rPr>
        <w:t>conclusion</w:t>
      </w:r>
      <w:r w:rsidRPr="003C482C">
        <w:rPr>
          <w:rFonts w:asciiTheme="minorHAnsi" w:hAnsiTheme="minorHAnsi"/>
          <w:color w:val="595959"/>
          <w:sz w:val="22"/>
        </w:rPr>
        <w:t xml:space="preserve"> can you draw </w:t>
      </w:r>
      <w:r w:rsidRPr="003C482C">
        <w:rPr>
          <w:rFonts w:asciiTheme="minorHAnsi" w:hAnsiTheme="minorHAnsi"/>
          <w:color w:val="595959"/>
          <w:sz w:val="22"/>
          <w:u w:val="single"/>
        </w:rPr>
        <w:t>from the</w:t>
      </w:r>
      <w:r w:rsidRPr="003C482C">
        <w:rPr>
          <w:rFonts w:asciiTheme="minorHAnsi" w:hAnsiTheme="minorHAnsi"/>
          <w:color w:val="595959"/>
          <w:sz w:val="22"/>
        </w:rPr>
        <w:t xml:space="preserve"> </w:t>
      </w:r>
      <w:r w:rsidRPr="003C482C">
        <w:rPr>
          <w:rFonts w:asciiTheme="minorHAnsi" w:hAnsiTheme="minorHAnsi"/>
          <w:color w:val="595959"/>
          <w:sz w:val="22"/>
          <w:u w:val="single"/>
        </w:rPr>
        <w:t>texts and maps about what preservationists should do to protect these forests</w:t>
      </w:r>
      <w:r w:rsidRPr="003C482C">
        <w:rPr>
          <w:rFonts w:asciiTheme="minorHAnsi" w:hAnsiTheme="minorHAnsi"/>
          <w:color w:val="595959"/>
          <w:sz w:val="22"/>
        </w:rPr>
        <w:t>? Support your discussion with evidence from your research.</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Explanatory/Cause-Effect</w:t>
      </w:r>
      <w:r w:rsidR="00655518">
        <w:rPr>
          <w:rFonts w:asciiTheme="minorHAnsi" w:hAnsiTheme="minorHAnsi"/>
          <w:color w:val="595959"/>
          <w:sz w:val="22"/>
        </w:rPr>
        <w:t>)</w:t>
      </w:r>
    </w:p>
    <w:p w:rsidR="00313EC1" w:rsidRPr="003C482C" w:rsidRDefault="00313EC1">
      <w:pPr>
        <w:rPr>
          <w:rFonts w:asciiTheme="minorHAnsi" w:hAnsiTheme="minorHAnsi"/>
          <w:color w:val="FF0000"/>
          <w:sz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asciiTheme="minorHAnsi" w:hAnsiTheme="minorHAnsi"/>
                <w:b/>
                <w:sz w:val="22"/>
              </w:rPr>
            </w:pPr>
          </w:p>
          <w:p w:rsidR="00655518" w:rsidRDefault="00313EC1">
            <w:pPr>
              <w:rPr>
                <w:rFonts w:asciiTheme="minorHAnsi" w:hAnsiTheme="minorHAnsi"/>
                <w:b/>
                <w:sz w:val="22"/>
              </w:rPr>
            </w:pPr>
            <w:r w:rsidRPr="003C482C">
              <w:rPr>
                <w:rFonts w:asciiTheme="minorHAnsi" w:hAnsiTheme="minorHAnsi"/>
                <w:b/>
                <w:sz w:val="22"/>
              </w:rPr>
              <w:t>Task 25 Template:</w:t>
            </w:r>
            <w:r w:rsidRPr="003C482C">
              <w:rPr>
                <w:rFonts w:asciiTheme="minorHAnsi" w:hAnsiTheme="minorHAnsi"/>
                <w:sz w:val="22"/>
              </w:rPr>
              <w:t xml:space="preserve"> [Insert question] After reading</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literature or informational texts</w:t>
            </w:r>
            <w:r w:rsidR="00655518">
              <w:rPr>
                <w:rFonts w:asciiTheme="minorHAnsi" w:hAnsiTheme="minorHAnsi"/>
                <w:sz w:val="22"/>
              </w:rPr>
              <w:t xml:space="preserve">) </w:t>
            </w:r>
            <w:r w:rsidRPr="003C482C">
              <w:rPr>
                <w:rFonts w:asciiTheme="minorHAnsi" w:hAnsiTheme="minorHAnsi"/>
                <w:sz w:val="22"/>
              </w:rPr>
              <w:t>on</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763E16">
              <w:rPr>
                <w:rFonts w:asciiTheme="minorHAnsi" w:hAnsiTheme="minorHAnsi"/>
                <w:sz w:val="22"/>
              </w:rPr>
              <w:t>),</w:t>
            </w:r>
            <w:r w:rsidRPr="003C482C">
              <w:rPr>
                <w:rFonts w:asciiTheme="minorHAnsi" w:hAnsiTheme="minorHAnsi"/>
                <w:sz w:val="22"/>
              </w:rPr>
              <w:t xml:space="preserve"> write a</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report or substitute</w:t>
            </w:r>
            <w:r w:rsidR="00655518">
              <w:rPr>
                <w:rFonts w:asciiTheme="minorHAnsi" w:hAnsiTheme="minorHAnsi"/>
                <w:sz w:val="22"/>
              </w:rPr>
              <w:t xml:space="preserve">) </w:t>
            </w:r>
            <w:r w:rsidRPr="003C482C">
              <w:rPr>
                <w:rFonts w:asciiTheme="minorHAnsi" w:hAnsiTheme="minorHAnsi"/>
                <w:sz w:val="22"/>
              </w:rPr>
              <w:t>that examines the cause</w:t>
            </w:r>
            <w:r w:rsidR="00B80FE9">
              <w:rPr>
                <w:rFonts w:asciiTheme="minorHAnsi" w:hAnsiTheme="minorHAnsi" w:cs="Calibri"/>
                <w:sz w:val="22"/>
                <w:szCs w:val="22"/>
              </w:rPr>
              <w:t>(s)</w:t>
            </w:r>
            <w:r w:rsidR="00655518">
              <w:rPr>
                <w:rFonts w:asciiTheme="minorHAnsi" w:hAnsiTheme="minorHAnsi"/>
                <w:sz w:val="22"/>
              </w:rPr>
              <w:t xml:space="preserve"> </w:t>
            </w:r>
            <w:r w:rsidRPr="003C482C">
              <w:rPr>
                <w:rFonts w:asciiTheme="minorHAnsi" w:hAnsiTheme="minorHAnsi"/>
                <w:sz w:val="22"/>
              </w:rPr>
              <w:t>of</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 xml:space="preserve">) </w:t>
            </w:r>
            <w:r w:rsidRPr="003C482C">
              <w:rPr>
                <w:rFonts w:asciiTheme="minorHAnsi" w:hAnsiTheme="minorHAnsi"/>
                <w:sz w:val="22"/>
              </w:rPr>
              <w:t>and explains the effect</w:t>
            </w:r>
            <w:r w:rsidR="00B80FE9">
              <w:rPr>
                <w:rFonts w:asciiTheme="minorHAnsi" w:hAnsiTheme="minorHAnsi" w:cs="Calibri"/>
                <w:sz w:val="22"/>
                <w:szCs w:val="22"/>
              </w:rPr>
              <w:t>(s)</w:t>
            </w:r>
            <w:r w:rsidR="00A11A7F">
              <w:rPr>
                <w:rFonts w:asciiTheme="minorHAnsi" w:hAnsiTheme="minorHAnsi"/>
                <w:sz w:val="22"/>
              </w:rPr>
              <w:t xml:space="preserve"> </w:t>
            </w:r>
            <w:r w:rsidR="00927C31">
              <w:rPr>
                <w:rFonts w:asciiTheme="minorHAnsi" w:hAnsiTheme="minorHAnsi"/>
                <w:sz w:val="22"/>
              </w:rPr>
              <w:t xml:space="preserve">________ </w:t>
            </w:r>
            <w:r w:rsidR="00655518">
              <w:rPr>
                <w:rFonts w:asciiTheme="minorHAnsi" w:hAnsiTheme="minorHAnsi"/>
                <w:sz w:val="22"/>
              </w:rPr>
              <w:t>(</w:t>
            </w:r>
            <w:r w:rsidRPr="003C482C">
              <w:rPr>
                <w:rFonts w:asciiTheme="minorHAnsi" w:hAnsiTheme="minorHAnsi"/>
                <w:sz w:val="22"/>
              </w:rPr>
              <w:t>content</w:t>
            </w:r>
            <w:r w:rsidR="00655518">
              <w:rPr>
                <w:rFonts w:asciiTheme="minorHAnsi" w:hAnsiTheme="minorHAnsi"/>
                <w:sz w:val="22"/>
              </w:rPr>
              <w:t>).</w:t>
            </w:r>
            <w:r w:rsidR="00655518">
              <w:rPr>
                <w:rFonts w:asciiTheme="minorHAnsi" w:hAnsiTheme="minorHAnsi" w:cs="Calibri"/>
                <w:sz w:val="22"/>
                <w:szCs w:val="22"/>
              </w:rPr>
              <w:t xml:space="preserve"> </w:t>
            </w:r>
            <w:r w:rsidRPr="003C482C">
              <w:rPr>
                <w:rFonts w:asciiTheme="minorHAnsi" w:hAnsiTheme="minorHAnsi"/>
                <w:sz w:val="22"/>
              </w:rPr>
              <w:t xml:space="preserve"> What conclusions or implications can you draw? Support your discussion with evidence from the texts.</w:t>
            </w:r>
            <w:r w:rsidR="00655518">
              <w:rPr>
                <w:rFonts w:asciiTheme="minorHAnsi" w:hAnsiTheme="minorHAnsi"/>
                <w:sz w:val="22"/>
              </w:rPr>
              <w:t xml:space="preserve"> </w:t>
            </w:r>
            <w:r w:rsidR="00655518" w:rsidRPr="00C5695A">
              <w:rPr>
                <w:rFonts w:asciiTheme="minorHAnsi" w:hAnsiTheme="minorHAnsi"/>
                <w:b/>
                <w:sz w:val="22"/>
              </w:rPr>
              <w:t>(</w:t>
            </w:r>
            <w:r w:rsidRPr="003C482C">
              <w:rPr>
                <w:rFonts w:asciiTheme="minorHAnsi" w:hAnsiTheme="minorHAnsi"/>
                <w:b/>
                <w:sz w:val="22"/>
              </w:rPr>
              <w:t>Informational or Explanatory/Cause-Effect</w:t>
            </w:r>
            <w:r w:rsidR="00655518">
              <w:rPr>
                <w:rFonts w:asciiTheme="minorHAnsi" w:hAnsiTheme="minorHAnsi"/>
                <w:b/>
                <w:sz w:val="22"/>
              </w:rPr>
              <w:t>)</w:t>
            </w:r>
          </w:p>
          <w:p w:rsidR="00313EC1" w:rsidRPr="003C482C" w:rsidRDefault="00313EC1">
            <w:pPr>
              <w:rPr>
                <w:rFonts w:asciiTheme="minorHAnsi" w:hAnsiTheme="minorHAnsi"/>
                <w:b/>
                <w:sz w:val="22"/>
              </w:rPr>
            </w:pPr>
          </w:p>
        </w:tc>
      </w:tr>
    </w:tbl>
    <w:p w:rsidR="00313EC1" w:rsidRPr="003C482C" w:rsidRDefault="00313EC1">
      <w:pPr>
        <w:rPr>
          <w:rFonts w:asciiTheme="minorHAnsi" w:hAnsiTheme="minorHAnsi"/>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25 Social Studies Example: </w:t>
      </w:r>
      <w:r w:rsidRPr="003C482C">
        <w:rPr>
          <w:rFonts w:asciiTheme="minorHAnsi" w:hAnsiTheme="minorHAnsi"/>
          <w:sz w:val="22"/>
          <w:u w:val="single"/>
        </w:rPr>
        <w:t>What ramifications does debt have for individuals and the larger public?</w:t>
      </w:r>
      <w:r w:rsidRPr="003C482C">
        <w:rPr>
          <w:rFonts w:asciiTheme="minorHAnsi" w:hAnsiTheme="minorHAnsi"/>
          <w:sz w:val="22"/>
        </w:rPr>
        <w:t xml:space="preserve"> After reading </w:t>
      </w:r>
      <w:r w:rsidRPr="003C482C">
        <w:rPr>
          <w:rFonts w:asciiTheme="minorHAnsi" w:hAnsiTheme="minorHAnsi"/>
          <w:sz w:val="22"/>
          <w:u w:val="single"/>
        </w:rPr>
        <w:t>articles and data</w:t>
      </w:r>
      <w:r w:rsidRPr="003C482C">
        <w:rPr>
          <w:rFonts w:asciiTheme="minorHAnsi" w:hAnsiTheme="minorHAnsi"/>
          <w:sz w:val="22"/>
        </w:rPr>
        <w:t xml:space="preserve"> on</w:t>
      </w:r>
      <w:r w:rsidRPr="003C482C">
        <w:rPr>
          <w:rFonts w:asciiTheme="minorHAnsi" w:hAnsiTheme="minorHAnsi"/>
          <w:sz w:val="22"/>
          <w:u w:val="single"/>
        </w:rPr>
        <w:t xml:space="preserve"> the current credit crisis</w:t>
      </w:r>
      <w:r w:rsidRPr="003C482C">
        <w:rPr>
          <w:rFonts w:asciiTheme="minorHAnsi" w:hAnsiTheme="minorHAnsi"/>
          <w:sz w:val="22"/>
        </w:rPr>
        <w:t>,</w:t>
      </w:r>
      <w:r w:rsidRPr="003C482C">
        <w:rPr>
          <w:rFonts w:asciiTheme="minorHAnsi" w:hAnsiTheme="minorHAnsi"/>
          <w:b/>
          <w:sz w:val="22"/>
        </w:rPr>
        <w:t xml:space="preserve"> </w:t>
      </w:r>
      <w:r w:rsidRPr="003C482C">
        <w:rPr>
          <w:rFonts w:asciiTheme="minorHAnsi" w:hAnsiTheme="minorHAnsi"/>
          <w:sz w:val="22"/>
        </w:rPr>
        <w:t xml:space="preserve">write an </w:t>
      </w:r>
      <w:r w:rsidRPr="003C482C">
        <w:rPr>
          <w:rFonts w:asciiTheme="minorHAnsi" w:hAnsiTheme="minorHAnsi"/>
          <w:sz w:val="22"/>
          <w:u w:val="single"/>
        </w:rPr>
        <w:t>article</w:t>
      </w:r>
      <w:r w:rsidRPr="003C482C">
        <w:rPr>
          <w:rFonts w:asciiTheme="minorHAnsi" w:hAnsiTheme="minorHAnsi"/>
          <w:sz w:val="22"/>
        </w:rPr>
        <w:t xml:space="preserve"> that </w:t>
      </w:r>
      <w:r w:rsidRPr="002C1F05">
        <w:rPr>
          <w:rFonts w:asciiTheme="minorHAnsi" w:hAnsiTheme="minorHAnsi"/>
          <w:sz w:val="22"/>
        </w:rPr>
        <w:t xml:space="preserve">examines the </w:t>
      </w:r>
      <w:r w:rsidRPr="00C401B6">
        <w:rPr>
          <w:rFonts w:asciiTheme="minorHAnsi" w:hAnsiTheme="minorHAnsi"/>
          <w:sz w:val="22"/>
        </w:rPr>
        <w:t xml:space="preserve">causes of </w:t>
      </w:r>
      <w:r w:rsidRPr="003C482C">
        <w:rPr>
          <w:rFonts w:asciiTheme="minorHAnsi" w:hAnsiTheme="minorHAnsi"/>
          <w:sz w:val="22"/>
          <w:u w:val="single"/>
        </w:rPr>
        <w:t>debt</w:t>
      </w:r>
      <w:r w:rsidRPr="003C482C">
        <w:rPr>
          <w:rFonts w:asciiTheme="minorHAnsi" w:hAnsiTheme="minorHAnsi"/>
          <w:sz w:val="22"/>
        </w:rPr>
        <w:t xml:space="preserve"> and explains the effect </w:t>
      </w:r>
      <w:r w:rsidRPr="003C482C">
        <w:rPr>
          <w:rFonts w:asciiTheme="minorHAnsi" w:hAnsiTheme="minorHAnsi"/>
          <w:sz w:val="22"/>
          <w:u w:val="single"/>
        </w:rPr>
        <w:t>of individual debt on the larger economy</w:t>
      </w:r>
      <w:r w:rsidRPr="003C482C">
        <w:rPr>
          <w:rFonts w:asciiTheme="minorHAnsi" w:hAnsiTheme="minorHAnsi"/>
          <w:sz w:val="22"/>
        </w:rPr>
        <w:t xml:space="preserve">. What </w:t>
      </w:r>
      <w:r w:rsidRPr="00EB7C72">
        <w:rPr>
          <w:rFonts w:asciiTheme="minorHAnsi" w:hAnsiTheme="minorHAnsi"/>
          <w:sz w:val="22"/>
        </w:rPr>
        <w:t>conclusions or implications can you draw?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ind w:left="720"/>
        <w:rPr>
          <w:rFonts w:asciiTheme="minorHAnsi" w:hAnsiTheme="minorHAnsi"/>
          <w:b/>
          <w:sz w:val="22"/>
        </w:rPr>
      </w:pPr>
    </w:p>
    <w:p w:rsidR="00655518" w:rsidRDefault="00313EC1">
      <w:pPr>
        <w:ind w:left="720"/>
        <w:rPr>
          <w:rFonts w:asciiTheme="minorHAnsi" w:hAnsiTheme="minorHAnsi"/>
          <w:sz w:val="22"/>
        </w:rPr>
      </w:pPr>
      <w:r w:rsidRPr="003C482C">
        <w:rPr>
          <w:rFonts w:asciiTheme="minorHAnsi" w:hAnsiTheme="minorHAnsi"/>
          <w:b/>
          <w:sz w:val="22"/>
        </w:rPr>
        <w:t xml:space="preserve">Task 25 Science Example: </w:t>
      </w:r>
      <w:r w:rsidRPr="003C482C">
        <w:rPr>
          <w:rFonts w:asciiTheme="minorHAnsi" w:hAnsiTheme="minorHAnsi"/>
          <w:sz w:val="22"/>
          <w:u w:val="single"/>
        </w:rPr>
        <w:t>How can energy be changed from one form into another?</w:t>
      </w:r>
      <w:r w:rsidRPr="003C482C">
        <w:rPr>
          <w:rFonts w:asciiTheme="minorHAnsi" w:hAnsiTheme="minorHAnsi"/>
          <w:sz w:val="22"/>
        </w:rPr>
        <w:t xml:space="preserve"> After reading </w:t>
      </w:r>
      <w:r w:rsidRPr="003C482C">
        <w:rPr>
          <w:rFonts w:asciiTheme="minorHAnsi" w:hAnsiTheme="minorHAnsi"/>
          <w:sz w:val="22"/>
          <w:u w:val="single"/>
        </w:rPr>
        <w:t>scientific sources</w:t>
      </w:r>
      <w:r w:rsidRPr="003C482C">
        <w:rPr>
          <w:rFonts w:asciiTheme="minorHAnsi" w:hAnsiTheme="minorHAnsi"/>
          <w:sz w:val="22"/>
        </w:rPr>
        <w:t xml:space="preserve"> on </w:t>
      </w:r>
      <w:r w:rsidRPr="003C482C">
        <w:rPr>
          <w:rFonts w:asciiTheme="minorHAnsi" w:hAnsiTheme="minorHAnsi"/>
          <w:sz w:val="22"/>
          <w:u w:val="single"/>
        </w:rPr>
        <w:t>energy transformation</w:t>
      </w:r>
      <w:r w:rsidRPr="003C482C">
        <w:rPr>
          <w:rFonts w:asciiTheme="minorHAnsi" w:hAnsiTheme="minorHAnsi"/>
          <w:sz w:val="22"/>
        </w:rPr>
        <w:t xml:space="preserve">, write a </w:t>
      </w:r>
      <w:r w:rsidRPr="003C482C">
        <w:rPr>
          <w:rFonts w:asciiTheme="minorHAnsi" w:hAnsiTheme="minorHAnsi"/>
          <w:sz w:val="22"/>
          <w:u w:val="single"/>
        </w:rPr>
        <w:t>report</w:t>
      </w:r>
      <w:r w:rsidRPr="003C482C">
        <w:rPr>
          <w:rFonts w:asciiTheme="minorHAnsi" w:hAnsiTheme="minorHAnsi"/>
          <w:sz w:val="22"/>
        </w:rPr>
        <w:t xml:space="preserve"> that examines the causes of </w:t>
      </w:r>
      <w:r w:rsidRPr="003C482C">
        <w:rPr>
          <w:rFonts w:asciiTheme="minorHAnsi" w:hAnsiTheme="minorHAnsi"/>
          <w:sz w:val="22"/>
          <w:u w:val="single"/>
        </w:rPr>
        <w:t>energy transformation</w:t>
      </w:r>
      <w:r w:rsidRPr="003C482C">
        <w:rPr>
          <w:rFonts w:asciiTheme="minorHAnsi" w:hAnsiTheme="minorHAnsi"/>
          <w:sz w:val="22"/>
        </w:rPr>
        <w:t xml:space="preserve"> and explains the effects </w:t>
      </w:r>
      <w:r w:rsidRPr="003C482C">
        <w:rPr>
          <w:rFonts w:asciiTheme="minorHAnsi" w:hAnsiTheme="minorHAnsi"/>
          <w:sz w:val="22"/>
          <w:u w:val="single"/>
        </w:rPr>
        <w:t>when energy is transformed</w:t>
      </w:r>
      <w:r w:rsidRPr="003C482C">
        <w:rPr>
          <w:rFonts w:asciiTheme="minorHAnsi" w:hAnsiTheme="minorHAnsi"/>
          <w:sz w:val="22"/>
        </w:rPr>
        <w:t xml:space="preserve">. What conclusions or </w:t>
      </w:r>
      <w:r w:rsidRPr="00EB7C72">
        <w:rPr>
          <w:rFonts w:asciiTheme="minorHAnsi" w:hAnsiTheme="minorHAnsi"/>
          <w:sz w:val="22"/>
        </w:rPr>
        <w:t>implications can you draw? Support your discussion with evidence from the texts.</w:t>
      </w:r>
      <w:r w:rsidR="00655518">
        <w:rPr>
          <w:rFonts w:asciiTheme="minorHAnsi" w:hAnsiTheme="minorHAnsi"/>
          <w:sz w:val="22"/>
        </w:rPr>
        <w:t xml:space="preserve"> (</w:t>
      </w:r>
      <w:r w:rsidRPr="00EB7C72">
        <w:rPr>
          <w:rFonts w:asciiTheme="minorHAnsi" w:hAnsiTheme="minorHAnsi"/>
          <w:sz w:val="22"/>
        </w:rPr>
        <w:t>Informational or Explanatory/Cause-Effect</w:t>
      </w:r>
      <w:r w:rsidR="00655518">
        <w:rPr>
          <w:rFonts w:asciiTheme="minorHAnsi" w:hAnsiTheme="minorHAnsi"/>
          <w:sz w:val="22"/>
        </w:rPr>
        <w:t>)</w:t>
      </w:r>
    </w:p>
    <w:p w:rsidR="00313EC1" w:rsidRPr="003C482C" w:rsidRDefault="00313EC1">
      <w:pPr>
        <w:ind w:left="720"/>
        <w:rPr>
          <w:rFonts w:asciiTheme="minorHAnsi" w:hAnsiTheme="minorHAnsi"/>
          <w:sz w:val="22"/>
        </w:rPr>
      </w:pPr>
    </w:p>
    <w:p w:rsidR="00655518" w:rsidRDefault="00313EC1">
      <w:pPr>
        <w:pStyle w:val="Heading1"/>
        <w:spacing w:before="0" w:after="0"/>
        <w:jc w:val="left"/>
        <w:rPr>
          <w:rFonts w:asciiTheme="minorHAnsi" w:hAnsiTheme="minorHAnsi"/>
          <w:color w:val="595959"/>
          <w:sz w:val="22"/>
        </w:rPr>
      </w:pPr>
      <w:r w:rsidRPr="003C482C">
        <w:rPr>
          <w:rFonts w:asciiTheme="minorHAnsi" w:hAnsiTheme="minorHAnsi"/>
          <w:color w:val="595959"/>
          <w:sz w:val="22"/>
        </w:rPr>
        <w:t xml:space="preserve">Variation Task 25 Template: </w:t>
      </w:r>
      <w:r w:rsidRPr="003C482C">
        <w:rPr>
          <w:rFonts w:asciiTheme="minorHAnsi" w:hAnsiTheme="minorHAnsi"/>
          <w:b w:val="0"/>
          <w:color w:val="595959"/>
          <w:sz w:val="22"/>
        </w:rPr>
        <w:t xml:space="preserve">[Insert question] After reading and </w:t>
      </w:r>
      <w:r w:rsidR="00B80FE9">
        <w:rPr>
          <w:rFonts w:asciiTheme="minorHAnsi" w:hAnsiTheme="minorHAnsi"/>
          <w:b w:val="0"/>
          <w:color w:val="595959"/>
          <w:sz w:val="22"/>
        </w:rPr>
        <w:t xml:space="preserve">analyzing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literature or informational texts, write</w:t>
      </w:r>
      <w:r w:rsidR="00F971FB">
        <w:rPr>
          <w:rFonts w:asciiTheme="minorHAnsi" w:hAnsiTheme="minorHAnsi"/>
          <w:b w:val="0"/>
          <w:color w:val="595959"/>
          <w:sz w:val="22"/>
        </w:rPr>
        <w:t xml:space="preserve"> a</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report or substitute</w:t>
      </w:r>
      <w:r w:rsidR="00655518">
        <w:rPr>
          <w:rFonts w:asciiTheme="minorHAnsi" w:hAnsiTheme="minorHAnsi"/>
          <w:b w:val="0"/>
          <w:color w:val="595959"/>
          <w:sz w:val="22"/>
        </w:rPr>
        <w:t xml:space="preserve">) </w:t>
      </w:r>
      <w:r w:rsidRPr="003C482C">
        <w:rPr>
          <w:rFonts w:asciiTheme="minorHAnsi" w:hAnsiTheme="minorHAnsi"/>
          <w:b w:val="0"/>
          <w:color w:val="595959"/>
          <w:sz w:val="22"/>
        </w:rPr>
        <w:t>in which you examine</w:t>
      </w:r>
      <w:r w:rsidR="00655518">
        <w:rPr>
          <w:rFonts w:asciiTheme="minorHAnsi" w:hAnsiTheme="minorHAnsi"/>
          <w:b w:val="0"/>
          <w:color w:val="595959"/>
          <w:sz w:val="22"/>
        </w:rPr>
        <w:t xml:space="preserve"> </w:t>
      </w:r>
      <w:r w:rsidR="00927C31">
        <w:rPr>
          <w:rFonts w:asciiTheme="minorHAnsi" w:hAnsiTheme="minorHAnsi"/>
          <w:b w:val="0"/>
          <w:color w:val="595959"/>
          <w:sz w:val="22"/>
        </w:rPr>
        <w:t>__</w:t>
      </w:r>
      <w:r w:rsidR="002C1F05">
        <w:rPr>
          <w:rFonts w:asciiTheme="minorHAnsi" w:hAnsiTheme="minorHAnsi"/>
          <w:b w:val="0"/>
          <w:color w:val="595959"/>
          <w:sz w:val="22"/>
        </w:rPr>
        <w:t>__</w:t>
      </w:r>
      <w:r w:rsidR="00927C31">
        <w:rPr>
          <w:rFonts w:asciiTheme="minorHAnsi" w:hAnsiTheme="minorHAnsi"/>
          <w:b w:val="0"/>
          <w:color w:val="595959"/>
          <w:sz w:val="22"/>
        </w:rPr>
        <w:t xml:space="preserve">_ (#) </w:t>
      </w:r>
      <w:r w:rsidRPr="003C482C">
        <w:rPr>
          <w:rFonts w:asciiTheme="minorHAnsi" w:hAnsiTheme="minorHAnsi"/>
          <w:b w:val="0"/>
          <w:color w:val="595959"/>
          <w:sz w:val="22"/>
        </w:rPr>
        <w:t>cause</w:t>
      </w:r>
      <w:r w:rsidR="00B80FE9">
        <w:rPr>
          <w:rFonts w:asciiTheme="minorHAnsi" w:hAnsiTheme="minorHAnsi"/>
          <w:b w:val="0"/>
          <w:bCs w:val="0"/>
          <w:color w:val="595959"/>
          <w:sz w:val="22"/>
          <w:szCs w:val="22"/>
        </w:rPr>
        <w:t>(s)</w:t>
      </w:r>
      <w:r w:rsidR="00655518">
        <w:rPr>
          <w:rFonts w:asciiTheme="minorHAnsi" w:hAnsiTheme="minorHAnsi"/>
          <w:b w:val="0"/>
          <w:color w:val="595959"/>
          <w:sz w:val="22"/>
        </w:rPr>
        <w:t xml:space="preserve"> </w:t>
      </w:r>
      <w:r w:rsidRPr="003C482C">
        <w:rPr>
          <w:rFonts w:asciiTheme="minorHAnsi" w:hAnsiTheme="minorHAnsi"/>
          <w:b w:val="0"/>
          <w:color w:val="595959"/>
          <w:sz w:val="22"/>
        </w:rPr>
        <w:t>of</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color w:val="595959"/>
          <w:sz w:val="22"/>
        </w:rPr>
        <w:t xml:space="preserve">) </w:t>
      </w:r>
      <w:r w:rsidRPr="003C482C">
        <w:rPr>
          <w:rFonts w:asciiTheme="minorHAnsi" w:hAnsiTheme="minorHAnsi"/>
          <w:b w:val="0"/>
          <w:color w:val="595959"/>
          <w:sz w:val="22"/>
        </w:rPr>
        <w:t>and explain</w:t>
      </w:r>
      <w:r w:rsidR="00655518">
        <w:rPr>
          <w:rFonts w:asciiTheme="minorHAnsi" w:hAnsiTheme="minorHAnsi"/>
          <w:b w:val="0"/>
          <w:color w:val="595959"/>
          <w:sz w:val="22"/>
        </w:rPr>
        <w:t xml:space="preserve"> </w:t>
      </w:r>
      <w:r w:rsidR="002C1F05">
        <w:rPr>
          <w:rFonts w:asciiTheme="minorHAnsi" w:hAnsiTheme="minorHAnsi"/>
          <w:b w:val="0"/>
          <w:color w:val="595959"/>
          <w:sz w:val="22"/>
        </w:rPr>
        <w:t xml:space="preserve">______ </w:t>
      </w:r>
      <w:r w:rsidR="00655518">
        <w:rPr>
          <w:rFonts w:asciiTheme="minorHAnsi" w:hAnsiTheme="minorHAnsi"/>
          <w:b w:val="0"/>
          <w:color w:val="595959"/>
          <w:sz w:val="22"/>
        </w:rPr>
        <w:t>(</w:t>
      </w:r>
      <w:r w:rsidRPr="003C482C">
        <w:rPr>
          <w:rFonts w:asciiTheme="minorHAnsi" w:hAnsiTheme="minorHAnsi"/>
          <w:b w:val="0"/>
          <w:color w:val="595959"/>
          <w:sz w:val="22"/>
        </w:rPr>
        <w:t>#</w:t>
      </w:r>
      <w:r w:rsidR="00655518">
        <w:rPr>
          <w:rFonts w:asciiTheme="minorHAnsi" w:hAnsiTheme="minorHAnsi"/>
          <w:b w:val="0"/>
          <w:color w:val="595959"/>
          <w:sz w:val="22"/>
        </w:rPr>
        <w:t xml:space="preserve">) </w:t>
      </w:r>
      <w:r w:rsidRPr="003C482C">
        <w:rPr>
          <w:rFonts w:asciiTheme="minorHAnsi" w:hAnsiTheme="minorHAnsi"/>
          <w:b w:val="0"/>
          <w:color w:val="595959"/>
          <w:sz w:val="22"/>
        </w:rPr>
        <w:t>effect</w:t>
      </w:r>
      <w:r w:rsidR="00B80FE9">
        <w:rPr>
          <w:rFonts w:asciiTheme="minorHAnsi" w:hAnsiTheme="minorHAnsi"/>
          <w:b w:val="0"/>
          <w:bCs w:val="0"/>
          <w:color w:val="595959"/>
          <w:sz w:val="22"/>
          <w:szCs w:val="22"/>
        </w:rPr>
        <w:t>(s)</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color w:val="595959"/>
          <w:sz w:val="22"/>
        </w:rPr>
        <w:t xml:space="preserve">). </w:t>
      </w:r>
      <w:r w:rsidRPr="003C482C">
        <w:rPr>
          <w:rFonts w:asciiTheme="minorHAnsi" w:hAnsiTheme="minorHAnsi"/>
          <w:b w:val="0"/>
          <w:bCs w:val="0"/>
          <w:color w:val="595959"/>
          <w:sz w:val="22"/>
          <w:szCs w:val="22"/>
        </w:rPr>
        <w:t xml:space="preserve"> </w:t>
      </w:r>
      <w:r w:rsidR="00A11A7F">
        <w:rPr>
          <w:rFonts w:asciiTheme="minorHAnsi" w:hAnsiTheme="minorHAnsi"/>
          <w:b w:val="0"/>
          <w:color w:val="595959"/>
          <w:sz w:val="22"/>
        </w:rPr>
        <w:t xml:space="preserve">What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conclusions or implications</w:t>
      </w:r>
      <w:r w:rsidR="00655518">
        <w:rPr>
          <w:rFonts w:asciiTheme="minorHAnsi" w:hAnsiTheme="minorHAnsi"/>
          <w:b w:val="0"/>
          <w:color w:val="595959"/>
          <w:sz w:val="22"/>
        </w:rPr>
        <w:t xml:space="preserve">) </w:t>
      </w:r>
      <w:r w:rsidRPr="003C482C">
        <w:rPr>
          <w:rFonts w:asciiTheme="minorHAnsi" w:hAnsiTheme="minorHAnsi"/>
          <w:b w:val="0"/>
          <w:color w:val="595959"/>
          <w:sz w:val="22"/>
        </w:rPr>
        <w:t>can you draw</w:t>
      </w:r>
      <w:r w:rsidR="00A11A7F">
        <w:rPr>
          <w:rFonts w:asciiTheme="minorHAnsi" w:hAnsiTheme="minorHAnsi"/>
          <w:b w:val="0"/>
          <w:color w:val="595959"/>
          <w:sz w:val="22"/>
        </w:rPr>
        <w:t xml:space="preserve"> </w:t>
      </w:r>
      <w:r w:rsidR="00927C31">
        <w:rPr>
          <w:rFonts w:asciiTheme="minorHAnsi" w:hAnsiTheme="minorHAnsi"/>
          <w:b w:val="0"/>
          <w:color w:val="595959"/>
          <w:sz w:val="22"/>
        </w:rPr>
        <w:t xml:space="preserve">________ </w:t>
      </w:r>
      <w:r w:rsidR="00655518">
        <w:rPr>
          <w:rFonts w:asciiTheme="minorHAnsi" w:hAnsiTheme="minorHAnsi"/>
          <w:b w:val="0"/>
          <w:color w:val="595959"/>
          <w:sz w:val="22"/>
        </w:rPr>
        <w:t>(</w:t>
      </w:r>
      <w:r w:rsidRPr="003C482C">
        <w:rPr>
          <w:rFonts w:asciiTheme="minorHAnsi" w:hAnsiTheme="minorHAnsi"/>
          <w:b w:val="0"/>
          <w:color w:val="595959"/>
          <w:sz w:val="22"/>
        </w:rPr>
        <w:t>content</w:t>
      </w:r>
      <w:r w:rsidR="00655518">
        <w:rPr>
          <w:rFonts w:asciiTheme="minorHAnsi" w:hAnsiTheme="minorHAnsi"/>
          <w:b w:val="0"/>
          <w:bCs w:val="0"/>
          <w:color w:val="595959"/>
          <w:sz w:val="22"/>
          <w:szCs w:val="22"/>
        </w:rPr>
        <w:t>)</w:t>
      </w:r>
      <w:r w:rsidR="0070747F">
        <w:rPr>
          <w:rFonts w:asciiTheme="minorHAnsi" w:hAnsiTheme="minorHAnsi"/>
          <w:b w:val="0"/>
          <w:bCs w:val="0"/>
          <w:color w:val="595959"/>
          <w:sz w:val="22"/>
          <w:szCs w:val="22"/>
        </w:rPr>
        <w:t>?</w:t>
      </w:r>
      <w:r w:rsidRPr="003C482C">
        <w:rPr>
          <w:rFonts w:asciiTheme="minorHAnsi" w:hAnsiTheme="minorHAnsi"/>
          <w:b w:val="0"/>
          <w:color w:val="595959"/>
          <w:sz w:val="22"/>
        </w:rPr>
        <w:t xml:space="preserve"> Support your discussion with evidence from the texts.</w:t>
      </w:r>
      <w:r w:rsidR="00655518">
        <w:rPr>
          <w:rFonts w:asciiTheme="minorHAnsi" w:hAnsiTheme="minorHAnsi"/>
          <w:color w:val="595959"/>
          <w:sz w:val="22"/>
        </w:rPr>
        <w:t xml:space="preserve"> (</w:t>
      </w:r>
      <w:r w:rsidRPr="003C482C">
        <w:rPr>
          <w:rFonts w:asciiTheme="minorHAnsi" w:hAnsiTheme="minorHAnsi"/>
          <w:color w:val="595959"/>
          <w:sz w:val="22"/>
        </w:rPr>
        <w:t>Informational or Explanatory/Cause-Effect</w:t>
      </w:r>
      <w:r w:rsidR="00655518">
        <w:rPr>
          <w:rFonts w:asciiTheme="minorHAnsi" w:hAnsiTheme="minorHAnsi"/>
          <w:color w:val="595959"/>
          <w:sz w:val="22"/>
        </w:rPr>
        <w:t>)</w:t>
      </w:r>
    </w:p>
    <w:p w:rsidR="00313EC1" w:rsidRPr="003C482C" w:rsidRDefault="00313EC1">
      <w:pPr>
        <w:ind w:left="720"/>
        <w:rPr>
          <w:rFonts w:asciiTheme="minorHAnsi" w:hAnsiTheme="minorHAnsi"/>
          <w:color w:val="595959"/>
          <w:sz w:val="22"/>
        </w:rPr>
      </w:pPr>
    </w:p>
    <w:p w:rsidR="00655518" w:rsidRDefault="00313EC1">
      <w:pPr>
        <w:ind w:left="720"/>
        <w:rPr>
          <w:rFonts w:asciiTheme="minorHAnsi" w:hAnsiTheme="minorHAnsi"/>
          <w:color w:val="595959"/>
          <w:sz w:val="22"/>
        </w:rPr>
      </w:pPr>
      <w:r w:rsidRPr="003C482C">
        <w:rPr>
          <w:rFonts w:asciiTheme="minorHAnsi" w:hAnsiTheme="minorHAnsi"/>
          <w:b/>
          <w:color w:val="595959"/>
          <w:sz w:val="22"/>
        </w:rPr>
        <w:t>Variation Task 25 Example:</w:t>
      </w:r>
      <w:r w:rsidRPr="003C482C">
        <w:rPr>
          <w:rFonts w:asciiTheme="minorHAnsi" w:hAnsiTheme="minorHAnsi"/>
          <w:color w:val="595959"/>
          <w:sz w:val="22"/>
        </w:rPr>
        <w:t xml:space="preserve"> </w:t>
      </w:r>
      <w:r w:rsidRPr="003C482C">
        <w:rPr>
          <w:rFonts w:asciiTheme="minorHAnsi" w:hAnsiTheme="minorHAnsi"/>
          <w:color w:val="595959"/>
          <w:sz w:val="22"/>
          <w:u w:val="single"/>
        </w:rPr>
        <w:t>What ramifications does debt have for individuals?</w:t>
      </w:r>
      <w:r w:rsidRPr="003C482C">
        <w:rPr>
          <w:rFonts w:asciiTheme="minorHAnsi" w:hAnsiTheme="minorHAnsi"/>
          <w:color w:val="595959"/>
          <w:sz w:val="22"/>
        </w:rPr>
        <w:t xml:space="preserve"> After reading and analyzing </w:t>
      </w:r>
      <w:r w:rsidRPr="003C482C">
        <w:rPr>
          <w:rFonts w:asciiTheme="minorHAnsi" w:hAnsiTheme="minorHAnsi"/>
          <w:color w:val="595959"/>
          <w:sz w:val="22"/>
          <w:u w:val="single"/>
        </w:rPr>
        <w:t>articles and data on the current credit crisis</w:t>
      </w:r>
      <w:r w:rsidRPr="003C482C">
        <w:rPr>
          <w:rFonts w:asciiTheme="minorHAnsi" w:hAnsiTheme="minorHAnsi"/>
          <w:color w:val="595959"/>
          <w:sz w:val="22"/>
        </w:rPr>
        <w:t xml:space="preserve">, write an </w:t>
      </w:r>
      <w:r w:rsidRPr="003C482C">
        <w:rPr>
          <w:rFonts w:asciiTheme="minorHAnsi" w:hAnsiTheme="minorHAnsi"/>
          <w:color w:val="595959"/>
          <w:sz w:val="22"/>
          <w:u w:val="single"/>
        </w:rPr>
        <w:t>article</w:t>
      </w:r>
      <w:r w:rsidRPr="003C482C">
        <w:rPr>
          <w:rFonts w:asciiTheme="minorHAnsi" w:hAnsiTheme="minorHAnsi"/>
          <w:color w:val="595959"/>
          <w:sz w:val="22"/>
        </w:rPr>
        <w:t xml:space="preserve"> in which you examine </w:t>
      </w:r>
      <w:r w:rsidR="00B0744C">
        <w:rPr>
          <w:rFonts w:asciiTheme="minorHAnsi" w:hAnsiTheme="minorHAnsi"/>
          <w:color w:val="595959"/>
          <w:sz w:val="22"/>
          <w:u w:val="single"/>
        </w:rPr>
        <w:t>two</w:t>
      </w:r>
      <w:r w:rsidRPr="002C1F05">
        <w:rPr>
          <w:rFonts w:asciiTheme="minorHAnsi" w:hAnsiTheme="minorHAnsi"/>
          <w:color w:val="595959"/>
          <w:sz w:val="22"/>
        </w:rPr>
        <w:t xml:space="preserve"> causes</w:t>
      </w:r>
      <w:r w:rsidRPr="00001670">
        <w:rPr>
          <w:rFonts w:asciiTheme="minorHAnsi" w:hAnsiTheme="minorHAnsi"/>
          <w:color w:val="595959"/>
          <w:sz w:val="22"/>
        </w:rPr>
        <w:t xml:space="preserve"> of </w:t>
      </w:r>
      <w:r w:rsidRPr="003C482C">
        <w:rPr>
          <w:rFonts w:asciiTheme="minorHAnsi" w:hAnsiTheme="minorHAnsi"/>
          <w:color w:val="595959"/>
          <w:sz w:val="22"/>
          <w:u w:val="single"/>
        </w:rPr>
        <w:t>personal debt</w:t>
      </w:r>
      <w:r w:rsidRPr="003C482C">
        <w:rPr>
          <w:rFonts w:asciiTheme="minorHAnsi" w:hAnsiTheme="minorHAnsi"/>
          <w:color w:val="595959"/>
          <w:sz w:val="22"/>
        </w:rPr>
        <w:t xml:space="preserve"> and explain </w:t>
      </w:r>
      <w:r w:rsidR="00B0744C">
        <w:rPr>
          <w:rFonts w:asciiTheme="minorHAnsi" w:hAnsiTheme="minorHAnsi"/>
          <w:color w:val="595959"/>
          <w:sz w:val="22"/>
          <w:u w:val="single"/>
        </w:rPr>
        <w:t>two</w:t>
      </w:r>
      <w:r w:rsidRPr="003C482C">
        <w:rPr>
          <w:rFonts w:asciiTheme="minorHAnsi" w:hAnsiTheme="minorHAnsi"/>
          <w:color w:val="595959"/>
          <w:sz w:val="22"/>
        </w:rPr>
        <w:t xml:space="preserve"> effect </w:t>
      </w:r>
      <w:r w:rsidRPr="003C482C">
        <w:rPr>
          <w:rFonts w:asciiTheme="minorHAnsi" w:hAnsiTheme="minorHAnsi"/>
          <w:color w:val="595959"/>
          <w:sz w:val="22"/>
          <w:u w:val="single"/>
        </w:rPr>
        <w:t>of personal debt on the larger economy</w:t>
      </w:r>
      <w:r w:rsidRPr="003C482C">
        <w:rPr>
          <w:rFonts w:asciiTheme="minorHAnsi" w:hAnsiTheme="minorHAnsi"/>
          <w:color w:val="595959"/>
          <w:sz w:val="22"/>
        </w:rPr>
        <w:t xml:space="preserve">. What </w:t>
      </w:r>
      <w:r w:rsidRPr="003C482C">
        <w:rPr>
          <w:rFonts w:asciiTheme="minorHAnsi" w:hAnsiTheme="minorHAnsi"/>
          <w:color w:val="595959"/>
          <w:sz w:val="22"/>
          <w:u w:val="single"/>
        </w:rPr>
        <w:t>implications</w:t>
      </w:r>
      <w:r w:rsidRPr="003C482C">
        <w:rPr>
          <w:rFonts w:asciiTheme="minorHAnsi" w:hAnsiTheme="minorHAnsi"/>
          <w:color w:val="595959"/>
          <w:sz w:val="22"/>
        </w:rPr>
        <w:t xml:space="preserve"> can you draw </w:t>
      </w:r>
      <w:r w:rsidRPr="003C482C">
        <w:rPr>
          <w:rFonts w:asciiTheme="minorHAnsi" w:hAnsiTheme="minorHAnsi"/>
          <w:color w:val="595959"/>
          <w:sz w:val="22"/>
          <w:u w:val="single"/>
        </w:rPr>
        <w:t>from the literature about how the role of debt in an economy</w:t>
      </w:r>
      <w:r w:rsidRPr="003C482C">
        <w:rPr>
          <w:rFonts w:asciiTheme="minorHAnsi" w:hAnsiTheme="minorHAnsi"/>
          <w:color w:val="595959"/>
          <w:sz w:val="22"/>
        </w:rPr>
        <w:t xml:space="preserve">? Support your discussion with evidence </w:t>
      </w:r>
      <w:r w:rsidRPr="00EB7C72">
        <w:rPr>
          <w:rFonts w:asciiTheme="minorHAnsi" w:hAnsiTheme="minorHAnsi"/>
          <w:color w:val="595959"/>
          <w:sz w:val="22"/>
        </w:rPr>
        <w:t>from the texts.</w:t>
      </w:r>
      <w:r w:rsidR="00655518">
        <w:rPr>
          <w:rFonts w:asciiTheme="minorHAnsi" w:hAnsiTheme="minorHAnsi"/>
          <w:color w:val="595959"/>
          <w:sz w:val="22"/>
        </w:rPr>
        <w:t xml:space="preserve"> (</w:t>
      </w:r>
      <w:r w:rsidRPr="00EB7C72">
        <w:rPr>
          <w:rFonts w:asciiTheme="minorHAnsi" w:hAnsiTheme="minorHAnsi"/>
          <w:color w:val="595959"/>
          <w:sz w:val="22"/>
        </w:rPr>
        <w:t>Informational or Explanatory/Cause-Effect</w:t>
      </w:r>
      <w:r w:rsidR="00655518">
        <w:rPr>
          <w:rFonts w:asciiTheme="minorHAnsi" w:hAnsiTheme="minorHAnsi"/>
          <w:color w:val="595959"/>
          <w:sz w:val="22"/>
        </w:rPr>
        <w:t>)</w:t>
      </w:r>
    </w:p>
    <w:p w:rsidR="00313EC1" w:rsidRPr="003C482C" w:rsidRDefault="00313EC1">
      <w:pPr>
        <w:ind w:left="720"/>
        <w:rPr>
          <w:rFonts w:asciiTheme="minorHAnsi" w:hAnsiTheme="minorHAnsi"/>
          <w:color w:val="595959"/>
          <w:sz w:val="22"/>
        </w:rPr>
      </w:pPr>
    </w:p>
    <w:p w:rsidR="00313EC1" w:rsidRPr="003C482C" w:rsidRDefault="00313EC1">
      <w:pPr>
        <w:rPr>
          <w:rFonts w:asciiTheme="minorHAnsi" w:hAnsiTheme="minorHAnsi"/>
          <w:sz w:val="22"/>
        </w:rPr>
        <w:sectPr w:rsidR="00313EC1" w:rsidRPr="003C482C">
          <w:headerReference w:type="even" r:id="rId65"/>
          <w:headerReference w:type="default" r:id="rId66"/>
          <w:footerReference w:type="even" r:id="rId67"/>
          <w:headerReference w:type="first" r:id="rId68"/>
          <w:footerReference w:type="first" r:id="rId69"/>
          <w:pgSz w:w="15840" w:h="12240" w:orient="landscape"/>
          <w:pgMar w:top="864" w:right="864" w:bottom="864" w:left="864" w:header="720" w:footer="720" w:gutter="0"/>
          <w:cols w:space="720"/>
          <w:docGrid w:linePitch="240" w:charSpace="32768"/>
        </w:sectPr>
      </w:pPr>
    </w:p>
    <w:p w:rsidR="00313EC1" w:rsidRDefault="002D3869" w:rsidP="001836EF">
      <w:pPr>
        <w:pStyle w:val="TaskType"/>
        <w:spacing w:before="0"/>
      </w:pPr>
      <w:r>
        <w:lastRenderedPageBreak/>
        <w:t xml:space="preserve">Teaching Task </w:t>
      </w:r>
      <w:r w:rsidR="00313EC1">
        <w:t xml:space="preserve">Rubric </w:t>
      </w:r>
      <w:r>
        <w:t>(</w:t>
      </w:r>
      <w:r w:rsidR="00313EC1">
        <w:t>Informational or Explanatory</w:t>
      </w:r>
      <w:r>
        <w:t>)</w:t>
      </w:r>
    </w:p>
    <w:tbl>
      <w:tblPr>
        <w:tblW w:w="0" w:type="auto"/>
        <w:tblLayout w:type="fixed"/>
        <w:tblLook w:val="0000"/>
      </w:tblPr>
      <w:tblGrid>
        <w:gridCol w:w="1368"/>
        <w:gridCol w:w="2610"/>
        <w:gridCol w:w="270"/>
        <w:gridCol w:w="180"/>
        <w:gridCol w:w="2700"/>
        <w:gridCol w:w="180"/>
        <w:gridCol w:w="270"/>
        <w:gridCol w:w="2970"/>
        <w:gridCol w:w="270"/>
        <w:gridCol w:w="180"/>
        <w:gridCol w:w="3240"/>
      </w:tblGrid>
      <w:tr w:rsidR="003E723D" w:rsidRPr="004F0D20">
        <w:tc>
          <w:tcPr>
            <w:tcW w:w="1368" w:type="dxa"/>
            <w:vMerge w:val="restart"/>
            <w:tcBorders>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rPr>
            </w:pPr>
            <w:r w:rsidRPr="004F0D20">
              <w:rPr>
                <w:rFonts w:asciiTheme="minorHAnsi" w:hAnsiTheme="minorHAnsi"/>
                <w:sz w:val="18"/>
              </w:rPr>
              <w:t>Advanced</w:t>
            </w:r>
          </w:p>
        </w:tc>
      </w:tr>
      <w:tr w:rsidR="003E723D" w:rsidRPr="004F0D20">
        <w:tc>
          <w:tcPr>
            <w:tcW w:w="1368" w:type="dxa"/>
            <w:vMerge/>
            <w:tcBorders>
              <w:bottom w:val="single" w:sz="4" w:space="0" w:color="000000"/>
              <w:right w:val="single" w:sz="4" w:space="0" w:color="000000"/>
            </w:tcBorders>
            <w:shd w:val="clear" w:color="auto" w:fill="FFFFFF"/>
            <w:vAlign w:val="center"/>
          </w:tcPr>
          <w:p w:rsidR="003E723D" w:rsidRPr="004F0D20" w:rsidRDefault="003E723D" w:rsidP="006775E0">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723D" w:rsidRPr="004F0D20" w:rsidRDefault="003E723D" w:rsidP="006775E0">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E723D" w:rsidRPr="004F0D20" w:rsidRDefault="003E723D" w:rsidP="006775E0">
            <w:pPr>
              <w:spacing w:before="20" w:after="20"/>
              <w:jc w:val="center"/>
              <w:rPr>
                <w:rFonts w:asciiTheme="minorHAnsi" w:hAnsiTheme="minorHAnsi"/>
                <w:sz w:val="18"/>
                <w:szCs w:val="20"/>
              </w:rPr>
            </w:pPr>
            <w:r>
              <w:rPr>
                <w:rFonts w:asciiTheme="minorHAnsi" w:hAnsiTheme="minorHAnsi"/>
                <w:sz w:val="18"/>
                <w:szCs w:val="20"/>
              </w:rPr>
              <w:t>4</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Addresses prompt appropriately and maintains a clear, steady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Addresses all aspects of prompt appropriately and maintains a strongly developed focus.</w:t>
            </w:r>
          </w:p>
        </w:tc>
      </w:tr>
      <w:tr w:rsidR="000F2DDE"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rPr>
                <w:rFonts w:asciiTheme="minorHAnsi" w:hAnsiTheme="minorHAnsi"/>
                <w:sz w:val="18"/>
              </w:rPr>
            </w:pPr>
            <w:r w:rsidRPr="00602CFE">
              <w:rPr>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2DDE" w:rsidRPr="004F0D20" w:rsidRDefault="000F2DDE" w:rsidP="00D6044B">
            <w:pPr>
              <w:spacing w:before="20" w:after="20"/>
              <w:jc w:val="center"/>
              <w:rPr>
                <w:rFonts w:asciiTheme="minorHAnsi" w:hAnsiTheme="minorHAnsi"/>
                <w:sz w:val="18"/>
                <w:szCs w:val="18"/>
              </w:rPr>
            </w:pPr>
            <w:r w:rsidRPr="00602CFE">
              <w:rPr>
                <w:sz w:val="18"/>
                <w:szCs w:val="18"/>
              </w:rPr>
              <w:t xml:space="preserve">Establishes a strong controlling idea with a clear purpose maintained throughout the response. </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present information in response to the prompt, but lacks connections or relevance to the purpose of the prompt.</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Does not address the credibility of sources as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information from reading materials relevant to the purpose of the prompt with minor lapses in accuracy or completeness.</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Begins to address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information from reading materials relevant to the prompt with accuracy and sufficient detail.</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Accurately presents information relevant to all parts of the prompt with effective selection of sources and details from reading materials.</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Addresses the credibility of sources and identifies salient sources when prompted.</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provide details in response to the prompt, including retelling, but lacks sufficient development or relevancy.</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Implication is missing, irrelevant, or illogical.</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Gap/unanswered question is missing or irrelevant.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appropriate details to support the focus and controlling idea.</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Briefly notes a relevant implication or</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appropriate and sufficient details to support the focus and controlling idea.</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Explains relevant and plausible implications, and</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Presents thorough and detailed information to strongly support the focus and controlling idea.</w:t>
            </w:r>
            <w:r w:rsidR="00655518">
              <w:rPr>
                <w:sz w:val="18"/>
                <w:szCs w:val="18"/>
              </w:rPr>
              <w:t xml:space="preserve"> (</w:t>
            </w:r>
            <w:r w:rsidRPr="00602CFE">
              <w:rPr>
                <w:sz w:val="18"/>
                <w:szCs w:val="18"/>
              </w:rPr>
              <w:t>L2</w:t>
            </w:r>
            <w:r w:rsidR="00655518">
              <w:rPr>
                <w:sz w:val="18"/>
                <w:szCs w:val="18"/>
              </w:rPr>
              <w:t xml:space="preserve">) </w:t>
            </w:r>
            <w:r w:rsidRPr="00602CFE">
              <w:rPr>
                <w:sz w:val="18"/>
                <w:szCs w:val="18"/>
              </w:rPr>
              <w:t>Thoroughly discusses relevant and salient implications or consequences, and</w:t>
            </w:r>
            <w:r w:rsidR="00655518">
              <w:rPr>
                <w:sz w:val="18"/>
                <w:szCs w:val="18"/>
              </w:rPr>
              <w:t xml:space="preserve"> (</w:t>
            </w:r>
            <w:r w:rsidRPr="00602CFE">
              <w:rPr>
                <w:sz w:val="18"/>
                <w:szCs w:val="18"/>
              </w:rPr>
              <w:t>L3</w:t>
            </w:r>
            <w:r w:rsidR="00655518">
              <w:rPr>
                <w:sz w:val="18"/>
                <w:szCs w:val="18"/>
              </w:rPr>
              <w:t xml:space="preserve">) </w:t>
            </w:r>
            <w:r w:rsidRPr="00602CFE">
              <w:rPr>
                <w:sz w:val="18"/>
                <w:szCs w:val="18"/>
              </w:rPr>
              <w:t>one or more significant gaps/unanswered questions.</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Maintains an organizational structure that intentionally and effectively enhances the presentation of information as required by the specific prompt.</w:t>
            </w:r>
          </w:p>
        </w:tc>
      </w:tr>
      <w:tr w:rsidR="00F43B8D"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rPr>
                <w:rFonts w:asciiTheme="minorHAnsi" w:hAnsiTheme="minorHAnsi"/>
                <w:sz w:val="18"/>
              </w:rPr>
            </w:pPr>
            <w:r w:rsidRPr="00602CFE">
              <w:rPr>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r w:rsidRPr="00602CFE">
              <w:rPr>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A474F6" w:rsidRDefault="00F43B8D" w:rsidP="00F43B8D">
            <w:pPr>
              <w:spacing w:before="20" w:after="20"/>
              <w:jc w:val="center"/>
              <w:rPr>
                <w:sz w:val="18"/>
                <w:szCs w:val="18"/>
              </w:rPr>
            </w:pPr>
            <w:r w:rsidRPr="00A474F6">
              <w:rPr>
                <w:sz w:val="18"/>
                <w:szCs w:val="18"/>
              </w:rPr>
              <w:t>Demonstrates an uneven command of standard English conventions and cohesion.</w:t>
            </w:r>
            <w:r>
              <w:rPr>
                <w:sz w:val="18"/>
                <w:szCs w:val="18"/>
              </w:rPr>
              <w:t xml:space="preserve"> </w:t>
            </w:r>
            <w:r w:rsidRPr="00F43B8D">
              <w:rPr>
                <w:sz w:val="18"/>
                <w:szCs w:val="18"/>
              </w:rPr>
              <w:t>Uses language and tone with some inaccurate, inappropriate, or uneven features</w:t>
            </w:r>
            <w:r w:rsidRPr="007A4E70">
              <w:rPr>
                <w:sz w:val="18"/>
                <w:szCs w:val="18"/>
              </w:rPr>
              <w:t>.</w:t>
            </w:r>
            <w:r>
              <w:rPr>
                <w:sz w:val="18"/>
                <w:szCs w:val="18"/>
              </w:rPr>
              <w:t xml:space="preserve">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r w:rsidRPr="00602CFE">
              <w:rPr>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3B8D" w:rsidRPr="004F0D20" w:rsidRDefault="00F43B8D" w:rsidP="006775E0">
            <w:pPr>
              <w:spacing w:before="20" w:after="20"/>
              <w:jc w:val="center"/>
              <w:rPr>
                <w:rFonts w:asciiTheme="minorHAnsi" w:hAnsiTheme="minorHAnsi"/>
                <w:sz w:val="18"/>
                <w:szCs w:val="18"/>
              </w:rPr>
            </w:pPr>
            <w:r w:rsidRPr="00602CFE">
              <w:rPr>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3A0B58" w:rsidRPr="004F0D2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rPr>
                <w:rFonts w:asciiTheme="minorHAnsi" w:hAnsiTheme="minorHAnsi"/>
                <w:sz w:val="18"/>
              </w:rPr>
            </w:pPr>
            <w:r w:rsidRPr="00602CFE">
              <w:rPr>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Accuratel</w:t>
            </w:r>
            <w:r>
              <w:rPr>
                <w:sz w:val="18"/>
                <w:szCs w:val="18"/>
              </w:rPr>
              <w:t>y presents disciplinary content</w:t>
            </w:r>
            <w:r w:rsidRPr="00602CFE">
              <w:rPr>
                <w:sz w:val="18"/>
                <w:szCs w:val="18"/>
              </w:rPr>
              <w:t xml:space="preserve">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B58" w:rsidRPr="004F0D20" w:rsidRDefault="003A0B58" w:rsidP="006775E0">
            <w:pPr>
              <w:spacing w:before="20" w:after="20"/>
              <w:jc w:val="center"/>
              <w:rPr>
                <w:rFonts w:asciiTheme="minorHAnsi" w:hAnsiTheme="minorHAnsi"/>
                <w:sz w:val="18"/>
                <w:szCs w:val="18"/>
              </w:rPr>
            </w:pPr>
            <w:r w:rsidRPr="00602CFE">
              <w:rPr>
                <w:sz w:val="18"/>
                <w:szCs w:val="18"/>
              </w:rPr>
              <w:t>Integrates relevant and accurate disciplinary content with thorough explanations that demonstrate in-depth understanding.</w:t>
            </w:r>
          </w:p>
        </w:tc>
      </w:tr>
    </w:tbl>
    <w:p w:rsidR="00ED1001" w:rsidRDefault="00ED1001" w:rsidP="00ED1001">
      <w:pPr>
        <w:pStyle w:val="TaskType"/>
        <w:spacing w:before="0" w:after="0"/>
        <w:rPr>
          <w:sz w:val="36"/>
        </w:rPr>
        <w:sectPr w:rsidR="00ED1001">
          <w:headerReference w:type="even" r:id="rId70"/>
          <w:headerReference w:type="default" r:id="rId71"/>
          <w:footerReference w:type="even" r:id="rId72"/>
          <w:headerReference w:type="first" r:id="rId73"/>
          <w:footerReference w:type="first" r:id="rId74"/>
          <w:pgSz w:w="15840" w:h="12240" w:orient="landscape"/>
          <w:pgMar w:top="864" w:right="864" w:bottom="864" w:left="864" w:header="720" w:footer="720" w:gutter="0"/>
          <w:cols w:space="720"/>
          <w:docGrid w:linePitch="240" w:charSpace="32768"/>
        </w:sectPr>
      </w:pPr>
    </w:p>
    <w:p w:rsidR="000E1BDF" w:rsidRDefault="000E1BDF" w:rsidP="000E1BDF">
      <w:pPr>
        <w:pStyle w:val="TaskType"/>
        <w:spacing w:before="0"/>
      </w:pPr>
      <w:r>
        <w:lastRenderedPageBreak/>
        <w:t>Classroom Assessment Rubric (Informational or Explanatory)</w:t>
      </w:r>
    </w:p>
    <w:p w:rsidR="008A6049" w:rsidRDefault="008A6049" w:rsidP="000E1BDF">
      <w:pPr>
        <w:jc w:val="center"/>
        <w:rPr>
          <w:rFonts w:asciiTheme="minorHAnsi" w:hAnsiTheme="minorHAnsi"/>
          <w:sz w:val="22"/>
          <w:szCs w:val="22"/>
        </w:rPr>
      </w:pPr>
    </w:p>
    <w:tbl>
      <w:tblPr>
        <w:tblW w:w="11074" w:type="dxa"/>
        <w:tblInd w:w="168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tblPr>
      <w:tblGrid>
        <w:gridCol w:w="2070"/>
        <w:gridCol w:w="9004"/>
      </w:tblGrid>
      <w:tr w:rsidR="000E1BDF" w:rsidRPr="00BC659A" w:rsidTr="000E1BDF">
        <w:tc>
          <w:tcPr>
            <w:tcW w:w="11074" w:type="dxa"/>
            <w:gridSpan w:val="2"/>
            <w:shd w:val="clear" w:color="auto" w:fill="A28E6A"/>
          </w:tcPr>
          <w:p w:rsidR="000E1BDF" w:rsidRDefault="000E1BDF" w:rsidP="008518C6">
            <w:pPr>
              <w:jc w:val="center"/>
              <w:rPr>
                <w:rFonts w:cs="Calibri"/>
                <w:b/>
                <w:color w:val="FFFFFF"/>
                <w:sz w:val="22"/>
                <w:szCs w:val="22"/>
              </w:rPr>
            </w:pPr>
            <w:r>
              <w:rPr>
                <w:rFonts w:cs="Calibri"/>
                <w:b/>
                <w:color w:val="FFFFFF"/>
                <w:sz w:val="22"/>
                <w:szCs w:val="22"/>
              </w:rPr>
              <w:t xml:space="preserve">LDC Informational/Explanatory Classroom Assessment </w:t>
            </w:r>
          </w:p>
          <w:p w:rsidR="000E1BDF" w:rsidRPr="00BC659A" w:rsidRDefault="000E1BDF" w:rsidP="008518C6">
            <w:pPr>
              <w:jc w:val="center"/>
              <w:rPr>
                <w:rFonts w:cs="Calibri"/>
                <w:b/>
                <w:color w:val="FFFFFF"/>
                <w:sz w:val="22"/>
                <w:szCs w:val="22"/>
              </w:rPr>
            </w:pPr>
            <w:r w:rsidRPr="00BC659A">
              <w:rPr>
                <w:rFonts w:cs="Calibri"/>
                <w:b/>
                <w:color w:val="FFFFFF"/>
                <w:sz w:val="22"/>
                <w:szCs w:val="22"/>
              </w:rPr>
              <w:t>MEETS EXPECTATIONS</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Focus</w:t>
            </w:r>
          </w:p>
        </w:tc>
        <w:tc>
          <w:tcPr>
            <w:tcW w:w="9004" w:type="dxa"/>
          </w:tcPr>
          <w:p w:rsidR="000E1BDF" w:rsidRPr="00BC659A" w:rsidRDefault="000E1BDF" w:rsidP="008518C6">
            <w:pPr>
              <w:rPr>
                <w:rFonts w:cs="Calibri"/>
                <w:sz w:val="22"/>
                <w:szCs w:val="22"/>
              </w:rPr>
            </w:pPr>
            <w:r w:rsidRPr="00BC659A">
              <w:rPr>
                <w:rFonts w:cs="Calibri"/>
                <w:sz w:val="22"/>
                <w:szCs w:val="22"/>
              </w:rPr>
              <w:t>Addresses prompt with a focused response.</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Reading/Research</w:t>
            </w:r>
          </w:p>
        </w:tc>
        <w:tc>
          <w:tcPr>
            <w:tcW w:w="9004" w:type="dxa"/>
          </w:tcPr>
          <w:p w:rsidR="000E1BDF" w:rsidRPr="00BC659A" w:rsidRDefault="000E1BDF" w:rsidP="008518C6">
            <w:pPr>
              <w:rPr>
                <w:rFonts w:cs="Calibri"/>
                <w:sz w:val="22"/>
                <w:szCs w:val="22"/>
              </w:rPr>
            </w:pPr>
            <w:r w:rsidRPr="00BC659A">
              <w:rPr>
                <w:rFonts w:cs="Calibri"/>
                <w:sz w:val="22"/>
                <w:szCs w:val="22"/>
              </w:rPr>
              <w:t>Presents and applies relevant information with general accuracy.</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Controlling Idea</w:t>
            </w:r>
          </w:p>
        </w:tc>
        <w:tc>
          <w:tcPr>
            <w:tcW w:w="9004" w:type="dxa"/>
          </w:tcPr>
          <w:p w:rsidR="000E1BDF" w:rsidRPr="00BC659A" w:rsidRDefault="000E1BDF" w:rsidP="008518C6">
            <w:pPr>
              <w:rPr>
                <w:rFonts w:cs="Calibri"/>
                <w:sz w:val="22"/>
                <w:szCs w:val="22"/>
              </w:rPr>
            </w:pPr>
            <w:r w:rsidRPr="00BC659A">
              <w:rPr>
                <w:rFonts w:cs="Calibri"/>
                <w:sz w:val="22"/>
                <w:szCs w:val="22"/>
              </w:rPr>
              <w:t>Establishes a controlling idea that states the main purpose and/or question for the tasks. L2 Addresses the credibility of sources.</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Development</w:t>
            </w:r>
          </w:p>
        </w:tc>
        <w:tc>
          <w:tcPr>
            <w:tcW w:w="9004" w:type="dxa"/>
          </w:tcPr>
          <w:p w:rsidR="000E1BDF" w:rsidRPr="00BC659A" w:rsidRDefault="000E1BDF" w:rsidP="008518C6">
            <w:pPr>
              <w:rPr>
                <w:rFonts w:cs="Calibri"/>
                <w:sz w:val="22"/>
                <w:szCs w:val="22"/>
              </w:rPr>
            </w:pPr>
            <w:r w:rsidRPr="00BC659A">
              <w:rPr>
                <w:rFonts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Organization</w:t>
            </w:r>
          </w:p>
        </w:tc>
        <w:tc>
          <w:tcPr>
            <w:tcW w:w="9004" w:type="dxa"/>
          </w:tcPr>
          <w:p w:rsidR="000E1BDF" w:rsidRPr="00BC659A" w:rsidRDefault="000E1BDF" w:rsidP="008518C6">
            <w:pPr>
              <w:rPr>
                <w:rFonts w:cs="Calibri"/>
                <w:sz w:val="22"/>
                <w:szCs w:val="22"/>
              </w:rPr>
            </w:pPr>
            <w:r w:rsidRPr="00BC659A">
              <w:rPr>
                <w:rFonts w:cs="Calibri"/>
                <w:sz w:val="22"/>
                <w:szCs w:val="22"/>
              </w:rPr>
              <w:t xml:space="preserve">Applies a generally effective structure to </w:t>
            </w:r>
            <w:r>
              <w:rPr>
                <w:rFonts w:cs="Calibri"/>
                <w:sz w:val="22"/>
                <w:szCs w:val="22"/>
              </w:rPr>
              <w:t>address specific requirements of the prompt.</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Conventions</w:t>
            </w:r>
          </w:p>
          <w:p w:rsidR="000E1BDF" w:rsidRPr="00BC659A" w:rsidRDefault="000E1BDF" w:rsidP="008518C6">
            <w:pPr>
              <w:rPr>
                <w:rFonts w:cs="Calibri"/>
                <w:sz w:val="22"/>
                <w:szCs w:val="22"/>
              </w:rPr>
            </w:pPr>
          </w:p>
        </w:tc>
        <w:tc>
          <w:tcPr>
            <w:tcW w:w="9004" w:type="dxa"/>
          </w:tcPr>
          <w:p w:rsidR="000E1BDF" w:rsidRPr="00BC659A" w:rsidRDefault="000E1BDF" w:rsidP="008518C6">
            <w:pPr>
              <w:rPr>
                <w:rFonts w:cs="Calibri"/>
                <w:sz w:val="22"/>
                <w:szCs w:val="22"/>
              </w:rPr>
            </w:pPr>
            <w:r w:rsidRPr="00BC659A">
              <w:rPr>
                <w:rFonts w:cs="Calibri"/>
                <w:sz w:val="22"/>
                <w:szCs w:val="22"/>
              </w:rPr>
              <w:t xml:space="preserve">Demonstrates a command of standard English conventions and cohesion; employs language and tone appropriate to audience and purpose. </w:t>
            </w:r>
          </w:p>
        </w:tc>
      </w:tr>
      <w:tr w:rsidR="000E1BDF" w:rsidRPr="00BC659A" w:rsidTr="000E1BDF">
        <w:tc>
          <w:tcPr>
            <w:tcW w:w="11074" w:type="dxa"/>
            <w:gridSpan w:val="2"/>
            <w:shd w:val="clear" w:color="auto" w:fill="A28E6A"/>
          </w:tcPr>
          <w:p w:rsidR="000E1BDF" w:rsidRPr="00BC659A" w:rsidRDefault="000E1BDF" w:rsidP="008518C6">
            <w:pPr>
              <w:tabs>
                <w:tab w:val="left" w:pos="3720"/>
              </w:tabs>
              <w:jc w:val="center"/>
              <w:rPr>
                <w:color w:val="FFFFFF"/>
                <w:sz w:val="22"/>
                <w:szCs w:val="22"/>
              </w:rPr>
            </w:pPr>
            <w:r w:rsidRPr="00BC659A">
              <w:rPr>
                <w:rFonts w:cs="Calibri"/>
                <w:b/>
                <w:color w:val="FFFFFF"/>
                <w:sz w:val="22"/>
                <w:szCs w:val="22"/>
              </w:rPr>
              <w:t>NOT YET</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Focus</w:t>
            </w:r>
          </w:p>
        </w:tc>
        <w:tc>
          <w:tcPr>
            <w:tcW w:w="9004" w:type="dxa"/>
          </w:tcPr>
          <w:p w:rsidR="000E1BDF" w:rsidRPr="00BC659A" w:rsidRDefault="000E1BDF" w:rsidP="008518C6">
            <w:pPr>
              <w:rPr>
                <w:rFonts w:cs="Calibri"/>
                <w:sz w:val="22"/>
                <w:szCs w:val="22"/>
              </w:rPr>
            </w:pPr>
            <w:r w:rsidRPr="00BC659A">
              <w:rPr>
                <w:rFonts w:cs="Calibri"/>
                <w:sz w:val="22"/>
                <w:szCs w:val="22"/>
              </w:rPr>
              <w:t>Attempts to address prompt but lacks focus or is off-task.</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Reading/Research</w:t>
            </w:r>
          </w:p>
        </w:tc>
        <w:tc>
          <w:tcPr>
            <w:tcW w:w="9004" w:type="dxa"/>
          </w:tcPr>
          <w:p w:rsidR="000E1BDF" w:rsidRPr="00BC659A" w:rsidRDefault="000E1BDF" w:rsidP="008518C6">
            <w:pPr>
              <w:rPr>
                <w:rFonts w:cs="Calibri"/>
                <w:sz w:val="22"/>
                <w:szCs w:val="22"/>
              </w:rPr>
            </w:pPr>
            <w:r w:rsidRPr="00BC659A">
              <w:rPr>
                <w:rFonts w:cs="Calibri"/>
                <w:sz w:val="22"/>
                <w:szCs w:val="22"/>
              </w:rPr>
              <w:t xml:space="preserve">Attempts to present information relevant to prompt. </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Controlling Idea</w:t>
            </w:r>
          </w:p>
        </w:tc>
        <w:tc>
          <w:tcPr>
            <w:tcW w:w="9004" w:type="dxa"/>
          </w:tcPr>
          <w:p w:rsidR="000E1BDF" w:rsidRPr="00BC659A" w:rsidRDefault="000E1BDF" w:rsidP="008518C6">
            <w:pPr>
              <w:rPr>
                <w:rFonts w:cs="Calibri"/>
                <w:sz w:val="22"/>
                <w:szCs w:val="22"/>
              </w:rPr>
            </w:pPr>
            <w:r w:rsidRPr="00BC659A">
              <w:rPr>
                <w:rFonts w:cs="Calibri"/>
                <w:sz w:val="22"/>
                <w:szCs w:val="22"/>
              </w:rPr>
              <w:t>Controlling idea is weak and does not establish a purpose and/or address a research question.</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Development</w:t>
            </w:r>
          </w:p>
        </w:tc>
        <w:tc>
          <w:tcPr>
            <w:tcW w:w="9004" w:type="dxa"/>
          </w:tcPr>
          <w:p w:rsidR="000E1BDF" w:rsidRPr="00BC659A" w:rsidRDefault="000E1BDF" w:rsidP="008518C6">
            <w:pPr>
              <w:rPr>
                <w:rFonts w:cs="Calibri"/>
                <w:sz w:val="22"/>
                <w:szCs w:val="22"/>
              </w:rPr>
            </w:pPr>
            <w:r w:rsidRPr="00BC659A">
              <w:rPr>
                <w:rFonts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Organization</w:t>
            </w:r>
          </w:p>
        </w:tc>
        <w:tc>
          <w:tcPr>
            <w:tcW w:w="9004" w:type="dxa"/>
          </w:tcPr>
          <w:p w:rsidR="000E1BDF" w:rsidRPr="00BC659A" w:rsidRDefault="000E1BDF" w:rsidP="008518C6">
            <w:pPr>
              <w:rPr>
                <w:rFonts w:cs="Calibri"/>
                <w:sz w:val="22"/>
                <w:szCs w:val="22"/>
              </w:rPr>
            </w:pPr>
            <w:r w:rsidRPr="00BC659A">
              <w:rPr>
                <w:rFonts w:cs="Calibri"/>
                <w:sz w:val="22"/>
                <w:szCs w:val="22"/>
              </w:rPr>
              <w:t>Applie</w:t>
            </w:r>
            <w:r>
              <w:rPr>
                <w:rFonts w:cs="Calibri"/>
                <w:sz w:val="22"/>
                <w:szCs w:val="22"/>
              </w:rPr>
              <w:t>s an ineffective structure; composition</w:t>
            </w:r>
            <w:r w:rsidRPr="00BC659A">
              <w:rPr>
                <w:rFonts w:cs="Calibri"/>
                <w:sz w:val="22"/>
                <w:szCs w:val="22"/>
              </w:rPr>
              <w:t xml:space="preserve"> </w:t>
            </w:r>
            <w:r>
              <w:rPr>
                <w:rFonts w:cs="Calibri"/>
                <w:sz w:val="22"/>
                <w:szCs w:val="22"/>
              </w:rPr>
              <w:t>does not address requirements of the prompt.</w:t>
            </w:r>
          </w:p>
        </w:tc>
      </w:tr>
      <w:tr w:rsidR="000E1BDF" w:rsidRPr="00BC659A" w:rsidTr="000E1BDF">
        <w:tc>
          <w:tcPr>
            <w:tcW w:w="2070" w:type="dxa"/>
          </w:tcPr>
          <w:p w:rsidR="000E1BDF" w:rsidRPr="00BC659A" w:rsidRDefault="000E1BDF" w:rsidP="008518C6">
            <w:pPr>
              <w:rPr>
                <w:rFonts w:cs="Calibri"/>
                <w:sz w:val="22"/>
                <w:szCs w:val="22"/>
              </w:rPr>
            </w:pPr>
            <w:r w:rsidRPr="00BC659A">
              <w:rPr>
                <w:rFonts w:cs="Calibri"/>
                <w:sz w:val="22"/>
                <w:szCs w:val="22"/>
              </w:rPr>
              <w:t>Conventions</w:t>
            </w:r>
          </w:p>
        </w:tc>
        <w:tc>
          <w:tcPr>
            <w:tcW w:w="9004" w:type="dxa"/>
          </w:tcPr>
          <w:p w:rsidR="000E1BDF" w:rsidRPr="00BC659A" w:rsidRDefault="000E1BDF" w:rsidP="008518C6">
            <w:pPr>
              <w:rPr>
                <w:rFonts w:cs="Calibri"/>
                <w:sz w:val="22"/>
                <w:szCs w:val="22"/>
              </w:rPr>
            </w:pPr>
            <w:r w:rsidRPr="00BC659A">
              <w:rPr>
                <w:rFonts w:cs="Calibri"/>
                <w:sz w:val="22"/>
                <w:szCs w:val="22"/>
              </w:rPr>
              <w:t xml:space="preserve">Demonstrates a weak command of standard English conventions; lacks cohesion; language and tone are inappropriate to audience and purpose. </w:t>
            </w:r>
          </w:p>
        </w:tc>
      </w:tr>
    </w:tbl>
    <w:p w:rsidR="000E1BDF" w:rsidRPr="008A6049" w:rsidRDefault="000E1BDF" w:rsidP="008A6049">
      <w:pPr>
        <w:rPr>
          <w:rFonts w:asciiTheme="minorHAnsi" w:hAnsiTheme="minorHAnsi"/>
          <w:sz w:val="22"/>
          <w:szCs w:val="22"/>
        </w:rPr>
      </w:pPr>
    </w:p>
    <w:p w:rsidR="000E1BDF" w:rsidRDefault="000E1BDF">
      <w:pPr>
        <w:suppressAutoHyphens w:val="0"/>
        <w:rPr>
          <w:rFonts w:ascii="Bookman Old Style" w:hAnsi="Bookman Old Style"/>
          <w:b/>
          <w:bCs/>
          <w:color w:val="9B2D1F"/>
          <w:sz w:val="36"/>
          <w:szCs w:val="32"/>
        </w:rPr>
      </w:pPr>
      <w:r>
        <w:rPr>
          <w:sz w:val="36"/>
        </w:rPr>
        <w:br w:type="page"/>
      </w:r>
    </w:p>
    <w:p w:rsidR="00ED1001" w:rsidRDefault="00ED1001" w:rsidP="00ED1001">
      <w:pPr>
        <w:pStyle w:val="TaskType"/>
        <w:spacing w:before="0" w:after="0"/>
        <w:rPr>
          <w:sz w:val="36"/>
        </w:rPr>
      </w:pPr>
      <w:r>
        <w:rPr>
          <w:sz w:val="36"/>
        </w:rPr>
        <w:lastRenderedPageBreak/>
        <w:t>Narrative Template Task Collection</w:t>
      </w:r>
    </w:p>
    <w:p w:rsidR="008A6049" w:rsidRPr="008A6049" w:rsidRDefault="008A6049" w:rsidP="008A6049">
      <w:pPr>
        <w:pStyle w:val="TaskType"/>
        <w:spacing w:before="0" w:after="0"/>
        <w:rPr>
          <w:rFonts w:asciiTheme="minorHAnsi" w:hAnsiTheme="minorHAnsi"/>
          <w:b w:val="0"/>
          <w:color w:val="auto"/>
          <w:sz w:val="24"/>
          <w:szCs w:val="24"/>
        </w:rPr>
      </w:pPr>
      <w:r w:rsidRPr="008A6049">
        <w:rPr>
          <w:rFonts w:asciiTheme="minorHAnsi" w:hAnsiTheme="minorHAnsi"/>
          <w:b w:val="0"/>
          <w:color w:val="auto"/>
          <w:sz w:val="24"/>
          <w:szCs w:val="24"/>
        </w:rPr>
        <w:t>For Mi</w:t>
      </w:r>
      <w:r w:rsidR="00C07A57">
        <w:rPr>
          <w:rFonts w:asciiTheme="minorHAnsi" w:hAnsiTheme="minorHAnsi"/>
          <w:b w:val="0"/>
          <w:color w:val="auto"/>
          <w:sz w:val="24"/>
          <w:szCs w:val="24"/>
        </w:rPr>
        <w:t>ddle School and High School Use</w:t>
      </w:r>
    </w:p>
    <w:p w:rsidR="008A6049" w:rsidRPr="008A6049" w:rsidRDefault="008A6049" w:rsidP="008A6049">
      <w:pPr>
        <w:rPr>
          <w:rFonts w:asciiTheme="minorHAnsi" w:hAnsiTheme="minorHAnsi"/>
          <w:sz w:val="22"/>
        </w:rPr>
      </w:pPr>
    </w:p>
    <w:p w:rsidR="008A6049" w:rsidRPr="008A6049" w:rsidRDefault="008A6049" w:rsidP="008A6049">
      <w:pPr>
        <w:rPr>
          <w:rFonts w:asciiTheme="minorHAnsi" w:hAnsiTheme="minorHAnsi"/>
          <w:sz w:val="22"/>
        </w:rPr>
      </w:pPr>
    </w:p>
    <w:p w:rsidR="00ED1001" w:rsidRPr="008A6049" w:rsidRDefault="00ED1001" w:rsidP="008A6049">
      <w:pPr>
        <w:pStyle w:val="TaskType"/>
        <w:spacing w:before="0" w:after="0"/>
      </w:pPr>
      <w:r w:rsidRPr="008A6049">
        <w:t xml:space="preserve">Common </w:t>
      </w:r>
      <w:r w:rsidR="00D93B44">
        <w:t>Core State Standards</w:t>
      </w:r>
      <w:r w:rsidRPr="008A6049">
        <w:t xml:space="preserve"> for Narrative Template Tasks</w:t>
      </w:r>
    </w:p>
    <w:p w:rsidR="00ED1001" w:rsidRDefault="00ED1001" w:rsidP="00ED1001">
      <w:pPr>
        <w:rPr>
          <w:sz w:val="22"/>
          <w:szCs w:val="22"/>
        </w:rPr>
      </w:pPr>
    </w:p>
    <w:p w:rsidR="00ED1001" w:rsidRDefault="00ED1001" w:rsidP="00ED1001">
      <w:pPr>
        <w:rPr>
          <w:sz w:val="22"/>
          <w:szCs w:val="22"/>
        </w:rPr>
      </w:pPr>
      <w:r>
        <w:rPr>
          <w:sz w:val="22"/>
          <w:szCs w:val="22"/>
        </w:rPr>
        <w:t>These</w:t>
      </w:r>
      <w:r w:rsidRPr="00ED1001">
        <w:rPr>
          <w:sz w:val="22"/>
          <w:szCs w:val="22"/>
        </w:rPr>
        <w:t xml:space="preserve"> template tasks are aligned to the </w:t>
      </w:r>
      <w:r w:rsidR="00C07A57" w:rsidRPr="00ED1001">
        <w:rPr>
          <w:sz w:val="22"/>
          <w:szCs w:val="22"/>
        </w:rPr>
        <w:t>College and Career Readiness</w:t>
      </w:r>
      <w:r w:rsidR="00C07A57" w:rsidRPr="00C07A57">
        <w:rPr>
          <w:sz w:val="22"/>
          <w:szCs w:val="22"/>
        </w:rPr>
        <w:t xml:space="preserve"> </w:t>
      </w:r>
      <w:r w:rsidR="00C07A57">
        <w:rPr>
          <w:sz w:val="22"/>
          <w:szCs w:val="22"/>
        </w:rPr>
        <w:t>Anchor Standards</w:t>
      </w:r>
      <w:r>
        <w:rPr>
          <w:sz w:val="22"/>
          <w:szCs w:val="22"/>
        </w:rPr>
        <w:t>, with</w:t>
      </w:r>
      <w:r w:rsidRPr="00ED1001">
        <w:rPr>
          <w:sz w:val="22"/>
          <w:szCs w:val="22"/>
        </w:rPr>
        <w:t xml:space="preserve"> two categories of standards alignment:</w:t>
      </w:r>
    </w:p>
    <w:p w:rsidR="00ED1001" w:rsidRPr="00ED1001" w:rsidRDefault="00ED1001" w:rsidP="00ED1001">
      <w:pPr>
        <w:rPr>
          <w:b/>
          <w:sz w:val="22"/>
          <w:szCs w:val="22"/>
        </w:rPr>
      </w:pPr>
    </w:p>
    <w:p w:rsidR="00ED1001" w:rsidRDefault="00ED1001" w:rsidP="00ED1001">
      <w:pPr>
        <w:pStyle w:val="ListParagraph"/>
        <w:numPr>
          <w:ilvl w:val="0"/>
          <w:numId w:val="7"/>
        </w:numPr>
        <w:rPr>
          <w:sz w:val="22"/>
        </w:rPr>
      </w:pPr>
      <w:r w:rsidRPr="00A24FF5">
        <w:rPr>
          <w:b/>
          <w:sz w:val="22"/>
        </w:rPr>
        <w:t>“Built in” standards</w:t>
      </w:r>
      <w:r w:rsidRPr="00A24FF5">
        <w:rPr>
          <w:sz w:val="22"/>
        </w:rPr>
        <w:t xml:space="preserve"> have the specified </w:t>
      </w:r>
      <w:r w:rsidR="00C07A57" w:rsidRPr="00ED1001">
        <w:rPr>
          <w:sz w:val="22"/>
          <w:szCs w:val="22"/>
        </w:rPr>
        <w:t>College and Career Readiness</w:t>
      </w:r>
      <w:r w:rsidR="00C07A57" w:rsidRPr="00C07A57">
        <w:rPr>
          <w:sz w:val="22"/>
          <w:szCs w:val="22"/>
        </w:rPr>
        <w:t xml:space="preserve"> </w:t>
      </w:r>
      <w:r w:rsidR="00C07A57">
        <w:rPr>
          <w:sz w:val="22"/>
          <w:szCs w:val="22"/>
        </w:rPr>
        <w:t>Anchor Standards</w:t>
      </w:r>
      <w:r w:rsidR="00C07A57" w:rsidRPr="00A24FF5">
        <w:rPr>
          <w:sz w:val="22"/>
        </w:rPr>
        <w:t xml:space="preserve"> </w:t>
      </w:r>
      <w:r w:rsidRPr="00A24FF5">
        <w:rPr>
          <w:sz w:val="22"/>
        </w:rPr>
        <w:t xml:space="preserve">built in. </w:t>
      </w:r>
    </w:p>
    <w:p w:rsidR="00ED1001" w:rsidRPr="00A24FF5" w:rsidRDefault="00ED1001" w:rsidP="00ED1001">
      <w:pPr>
        <w:pStyle w:val="ListParagraph"/>
        <w:numPr>
          <w:ilvl w:val="0"/>
          <w:numId w:val="7"/>
        </w:numPr>
        <w:rPr>
          <w:sz w:val="22"/>
        </w:rPr>
      </w:pPr>
      <w:r w:rsidRPr="00A24FF5">
        <w:rPr>
          <w:b/>
          <w:sz w:val="22"/>
        </w:rPr>
        <w:t>“When appropriate” standards</w:t>
      </w:r>
      <w:r w:rsidRPr="00A24FF5">
        <w:rPr>
          <w:sz w:val="22"/>
        </w:rPr>
        <w:t xml:space="preserve"> vary with the content of the teaching task. </w:t>
      </w:r>
    </w:p>
    <w:p w:rsidR="00313EC1" w:rsidRDefault="00313EC1">
      <w:pPr>
        <w:rPr>
          <w:sz w:val="22"/>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436"/>
        <w:gridCol w:w="11776"/>
      </w:tblGrid>
      <w:tr w:rsidR="00313EC1">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READING</w:t>
            </w:r>
          </w:p>
        </w:tc>
      </w:tr>
      <w:tr w:rsidR="00313EC1">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“Built In” Reading Standards For Narrative Template Tasks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w:t>
            </w:r>
          </w:p>
        </w:tc>
        <w:tc>
          <w:tcPr>
            <w:tcW w:w="11776" w:type="dxa"/>
            <w:shd w:val="clear" w:color="auto" w:fill="auto"/>
          </w:tcPr>
          <w:p w:rsidR="00313EC1" w:rsidRDefault="00313EC1" w:rsidP="008A6049">
            <w:pPr>
              <w:spacing w:before="60" w:after="60"/>
              <w:ind w:left="72" w:right="72"/>
              <w:rPr>
                <w:sz w:val="22"/>
              </w:rPr>
            </w:pPr>
            <w:r>
              <w:rPr>
                <w:sz w:val="22"/>
              </w:rPr>
              <w:t xml:space="preserve">Read closely to determine what the text says explicitly and to make logical inferences from it; cite specific textual evidence when writing or speaking to support conclusions drawn </w:t>
            </w:r>
            <w:r w:rsidR="005C0A87">
              <w:rPr>
                <w:sz w:val="22"/>
              </w:rPr>
              <w:t>from the text.</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2</w:t>
            </w:r>
          </w:p>
        </w:tc>
        <w:tc>
          <w:tcPr>
            <w:tcW w:w="11776" w:type="dxa"/>
            <w:shd w:val="clear" w:color="auto" w:fill="auto"/>
          </w:tcPr>
          <w:p w:rsidR="00313EC1" w:rsidRDefault="00313EC1" w:rsidP="008A6049">
            <w:pPr>
              <w:spacing w:before="60" w:after="60"/>
              <w:ind w:left="72" w:right="72"/>
              <w:rPr>
                <w:sz w:val="22"/>
              </w:rPr>
            </w:pPr>
            <w:r>
              <w:rPr>
                <w:sz w:val="22"/>
              </w:rPr>
              <w:t>Determine central ideas or themes of a text and analyze their development; summarize the key supporting details and ideas.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4</w:t>
            </w:r>
          </w:p>
        </w:tc>
        <w:tc>
          <w:tcPr>
            <w:tcW w:w="11776" w:type="dxa"/>
            <w:shd w:val="clear" w:color="auto" w:fill="auto"/>
          </w:tcPr>
          <w:p w:rsidR="00313EC1" w:rsidRDefault="00313EC1" w:rsidP="008A6049">
            <w:pPr>
              <w:spacing w:before="60" w:after="60"/>
              <w:ind w:left="72" w:right="72"/>
              <w:rPr>
                <w:sz w:val="22"/>
              </w:rPr>
            </w:pPr>
            <w:r>
              <w:rPr>
                <w:sz w:val="22"/>
              </w:rPr>
              <w:t>Interpret words and phrases as they are used in a text, including determining technical, connotative, and figurative meanings, and analyze how specific word choices shape meaning or tone.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6</w:t>
            </w:r>
          </w:p>
        </w:tc>
        <w:tc>
          <w:tcPr>
            <w:tcW w:w="11776" w:type="dxa"/>
            <w:shd w:val="clear" w:color="auto" w:fill="auto"/>
          </w:tcPr>
          <w:p w:rsidR="00313EC1" w:rsidRDefault="00313EC1" w:rsidP="008A6049">
            <w:pPr>
              <w:spacing w:before="60" w:after="60"/>
              <w:ind w:left="72" w:right="72"/>
              <w:rPr>
                <w:sz w:val="22"/>
              </w:rPr>
            </w:pPr>
            <w:r>
              <w:rPr>
                <w:sz w:val="22"/>
              </w:rPr>
              <w:t>Assess how point of view or purpose shapes the content and style of a text.</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10</w:t>
            </w:r>
          </w:p>
        </w:tc>
        <w:tc>
          <w:tcPr>
            <w:tcW w:w="11776" w:type="dxa"/>
            <w:shd w:val="clear" w:color="auto" w:fill="auto"/>
          </w:tcPr>
          <w:p w:rsidR="00313EC1" w:rsidRDefault="00313EC1" w:rsidP="008A6049">
            <w:pPr>
              <w:spacing w:before="60" w:after="60"/>
              <w:ind w:left="72" w:right="72"/>
              <w:rPr>
                <w:sz w:val="22"/>
              </w:rPr>
            </w:pPr>
            <w:r>
              <w:rPr>
                <w:sz w:val="22"/>
              </w:rPr>
              <w:t>Read and comprehend complex literary and informational texts independently and proficiently.</w:t>
            </w:r>
          </w:p>
        </w:tc>
      </w:tr>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 xml:space="preserve">“When Appropriate” </w:t>
            </w:r>
            <w:r w:rsidR="0070747F">
              <w:rPr>
                <w:b/>
                <w:color w:val="FFFFFF"/>
                <w:sz w:val="22"/>
              </w:rPr>
              <w:t xml:space="preserve">Additional </w:t>
            </w:r>
            <w:r>
              <w:rPr>
                <w:b/>
                <w:color w:val="FFFFFF"/>
                <w:sz w:val="22"/>
              </w:rPr>
              <w:t>Reading Standards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3</w:t>
            </w:r>
          </w:p>
        </w:tc>
        <w:tc>
          <w:tcPr>
            <w:tcW w:w="11776" w:type="dxa"/>
            <w:shd w:val="clear" w:color="auto" w:fill="auto"/>
          </w:tcPr>
          <w:p w:rsidR="00313EC1" w:rsidRDefault="00313EC1" w:rsidP="008A6049">
            <w:pPr>
              <w:spacing w:before="60" w:after="60"/>
              <w:ind w:left="72" w:right="72"/>
              <w:rPr>
                <w:sz w:val="22"/>
              </w:rPr>
            </w:pPr>
            <w:r>
              <w:rPr>
                <w:sz w:val="22"/>
              </w:rPr>
              <w:t>Analyze how and why individuals, events, and ideas develop and interact over the course of a text.</w:t>
            </w:r>
            <w:r w:rsidR="00655518">
              <w:rPr>
                <w:sz w:val="22"/>
              </w:rPr>
              <w:t xml:space="preserve"> (</w:t>
            </w:r>
            <w:r>
              <w:rPr>
                <w:sz w:val="22"/>
              </w:rPr>
              <w:t>Always applies with narrative L2 and L3 tasks</w:t>
            </w:r>
            <w:r w:rsidR="00655518">
              <w:rPr>
                <w:sz w:val="22"/>
              </w:rPr>
              <w:t xml:space="preserve">) </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5</w:t>
            </w:r>
          </w:p>
        </w:tc>
        <w:tc>
          <w:tcPr>
            <w:tcW w:w="11776" w:type="dxa"/>
            <w:shd w:val="clear" w:color="auto" w:fill="auto"/>
          </w:tcPr>
          <w:p w:rsidR="00313EC1" w:rsidRDefault="00313EC1" w:rsidP="008A6049">
            <w:pPr>
              <w:spacing w:before="60" w:after="60"/>
              <w:ind w:left="72" w:right="72"/>
              <w:rPr>
                <w:sz w:val="22"/>
              </w:rPr>
            </w:pPr>
            <w:r>
              <w:rPr>
                <w:sz w:val="22"/>
              </w:rPr>
              <w:t>Analyze the structure of texts, including how specific sentences, paragraphs, and larger portions of the text</w:t>
            </w:r>
            <w:r w:rsidR="00655518">
              <w:rPr>
                <w:sz w:val="22"/>
              </w:rPr>
              <w:t xml:space="preserve"> (</w:t>
            </w:r>
            <w:r>
              <w:rPr>
                <w:sz w:val="22"/>
              </w:rPr>
              <w:t>e.g., section, chapter, scene, or stanza</w:t>
            </w:r>
            <w:r w:rsidR="00655518">
              <w:rPr>
                <w:sz w:val="22"/>
              </w:rPr>
              <w:t xml:space="preserve">) </w:t>
            </w:r>
            <w:r>
              <w:rPr>
                <w:sz w:val="22"/>
              </w:rPr>
              <w:t>relate to each other and the whole.</w:t>
            </w:r>
            <w:r w:rsidR="00655518">
              <w:rPr>
                <w:sz w:val="22"/>
              </w:rPr>
              <w:t xml:space="preserve"> (</w:t>
            </w:r>
            <w:r>
              <w:rPr>
                <w:sz w:val="22"/>
              </w:rPr>
              <w:t>Always applies with narrative L2 and L3 tasks</w:t>
            </w:r>
            <w:r w:rsidR="00655518">
              <w:rPr>
                <w:sz w:val="22"/>
              </w:rPr>
              <w:t xml:space="preserve">) </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7</w:t>
            </w:r>
          </w:p>
        </w:tc>
        <w:tc>
          <w:tcPr>
            <w:tcW w:w="11776" w:type="dxa"/>
            <w:shd w:val="clear" w:color="auto" w:fill="auto"/>
          </w:tcPr>
          <w:p w:rsidR="00313EC1" w:rsidRDefault="00313EC1" w:rsidP="008A6049">
            <w:pPr>
              <w:spacing w:before="60" w:after="60"/>
              <w:ind w:left="72" w:right="72"/>
              <w:rPr>
                <w:sz w:val="22"/>
              </w:rPr>
            </w:pPr>
            <w:r>
              <w:rPr>
                <w:sz w:val="22"/>
              </w:rPr>
              <w:t>Integrate and evaluate content presented in diverse formats and media, including visually and quantitatively, as well as in words.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8</w:t>
            </w:r>
          </w:p>
        </w:tc>
        <w:tc>
          <w:tcPr>
            <w:tcW w:w="11776" w:type="dxa"/>
            <w:shd w:val="clear" w:color="auto" w:fill="auto"/>
          </w:tcPr>
          <w:p w:rsidR="00313EC1" w:rsidRDefault="00313EC1" w:rsidP="008A6049">
            <w:pPr>
              <w:spacing w:before="60" w:after="60"/>
              <w:ind w:left="72" w:right="72"/>
              <w:rPr>
                <w:sz w:val="22"/>
              </w:rPr>
            </w:pPr>
            <w:r>
              <w:rPr>
                <w:sz w:val="22"/>
              </w:rPr>
              <w:t>Delineate and evaluate the argument and specific claims in a text, including the validity of the reasoning as well as the relevance and sufficiency of the evidence.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9</w:t>
            </w:r>
          </w:p>
        </w:tc>
        <w:tc>
          <w:tcPr>
            <w:tcW w:w="11776" w:type="dxa"/>
            <w:shd w:val="clear" w:color="auto" w:fill="auto"/>
          </w:tcPr>
          <w:p w:rsidR="00313EC1" w:rsidRDefault="00313EC1" w:rsidP="008A6049">
            <w:pPr>
              <w:spacing w:before="60" w:after="60"/>
              <w:ind w:left="72" w:right="72"/>
              <w:rPr>
                <w:sz w:val="22"/>
              </w:rPr>
            </w:pPr>
            <w:r>
              <w:rPr>
                <w:sz w:val="22"/>
              </w:rPr>
              <w:t>Analyze how two or more texts address similar themes or topics in order to build knowledge or to compare the approaches the authors take.</w:t>
            </w:r>
          </w:p>
        </w:tc>
      </w:tr>
    </w:tbl>
    <w:p w:rsidR="008A6049" w:rsidRDefault="008A6049" w:rsidP="008A6049">
      <w:pPr>
        <w:spacing w:before="20" w:after="20"/>
        <w:ind w:left="72" w:right="72"/>
        <w:jc w:val="center"/>
        <w:rPr>
          <w:b/>
          <w:color w:val="FFFFFF"/>
          <w:sz w:val="22"/>
        </w:rPr>
        <w:sectPr w:rsidR="008A6049">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tblPr>
      <w:tblGrid>
        <w:gridCol w:w="1436"/>
        <w:gridCol w:w="11776"/>
      </w:tblGrid>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lastRenderedPageBreak/>
              <w:t>WRITING</w:t>
            </w:r>
          </w:p>
        </w:tc>
      </w:tr>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“Built In” Writing Standards For Narrative Template Tasks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3</w:t>
            </w:r>
          </w:p>
        </w:tc>
        <w:tc>
          <w:tcPr>
            <w:tcW w:w="11776" w:type="dxa"/>
            <w:shd w:val="clear" w:color="auto" w:fill="auto"/>
          </w:tcPr>
          <w:p w:rsidR="00313EC1" w:rsidRDefault="00313EC1" w:rsidP="008A6049">
            <w:pPr>
              <w:spacing w:before="60" w:after="60"/>
              <w:ind w:left="72" w:right="72"/>
              <w:rPr>
                <w:sz w:val="22"/>
              </w:rPr>
            </w:pPr>
            <w:r>
              <w:rPr>
                <w:sz w:val="22"/>
              </w:rPr>
              <w:t>Write narratives to develop real or imagined experiences or events using effective technique, well-chosen details, and well-structured event sequences.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4</w:t>
            </w:r>
          </w:p>
        </w:tc>
        <w:tc>
          <w:tcPr>
            <w:tcW w:w="11776" w:type="dxa"/>
            <w:shd w:val="clear" w:color="auto" w:fill="auto"/>
          </w:tcPr>
          <w:p w:rsidR="00313EC1" w:rsidRDefault="00313EC1" w:rsidP="008A6049">
            <w:pPr>
              <w:spacing w:before="60" w:after="60"/>
              <w:ind w:left="72" w:right="72"/>
              <w:rPr>
                <w:sz w:val="22"/>
              </w:rPr>
            </w:pPr>
            <w:r>
              <w:rPr>
                <w:sz w:val="22"/>
              </w:rPr>
              <w:t>Produce clear and coherent writing in which the development, organization, and style are appropriate to task, purpose, and audience.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5</w:t>
            </w:r>
          </w:p>
        </w:tc>
        <w:tc>
          <w:tcPr>
            <w:tcW w:w="11776" w:type="dxa"/>
            <w:shd w:val="clear" w:color="auto" w:fill="auto"/>
          </w:tcPr>
          <w:p w:rsidR="00313EC1" w:rsidRDefault="00313EC1" w:rsidP="008A6049">
            <w:pPr>
              <w:spacing w:before="60" w:after="60"/>
              <w:ind w:left="72" w:right="72"/>
              <w:rPr>
                <w:sz w:val="22"/>
              </w:rPr>
            </w:pPr>
            <w:r>
              <w:rPr>
                <w:sz w:val="22"/>
              </w:rPr>
              <w:t>Develop and strengthen writing as needed by planning, revising, editing, rewriting, or trying a new approach.</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9</w:t>
            </w:r>
          </w:p>
        </w:tc>
        <w:tc>
          <w:tcPr>
            <w:tcW w:w="11776" w:type="dxa"/>
            <w:shd w:val="clear" w:color="auto" w:fill="auto"/>
          </w:tcPr>
          <w:p w:rsidR="00313EC1" w:rsidRDefault="00313EC1" w:rsidP="008A6049">
            <w:pPr>
              <w:spacing w:before="60" w:after="60"/>
              <w:ind w:left="72" w:right="72"/>
              <w:rPr>
                <w:sz w:val="22"/>
              </w:rPr>
            </w:pPr>
            <w:r>
              <w:rPr>
                <w:sz w:val="22"/>
              </w:rPr>
              <w:t>Draw evidence from literary or informational texts to support analysis, reflection, and research.</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10</w:t>
            </w:r>
          </w:p>
        </w:tc>
        <w:tc>
          <w:tcPr>
            <w:tcW w:w="11776" w:type="dxa"/>
            <w:shd w:val="clear" w:color="auto" w:fill="auto"/>
          </w:tcPr>
          <w:p w:rsidR="00313EC1" w:rsidRDefault="00313EC1" w:rsidP="008A6049">
            <w:pPr>
              <w:spacing w:before="60" w:after="60"/>
              <w:ind w:left="72" w:right="72"/>
              <w:rPr>
                <w:sz w:val="22"/>
              </w:rPr>
            </w:pPr>
            <w:r>
              <w:rPr>
                <w:sz w:val="22"/>
              </w:rPr>
              <w:t>Write routinely over extended time frames</w:t>
            </w:r>
            <w:r w:rsidR="00655518">
              <w:rPr>
                <w:sz w:val="22"/>
              </w:rPr>
              <w:t xml:space="preserve"> (</w:t>
            </w:r>
            <w:r>
              <w:rPr>
                <w:sz w:val="22"/>
              </w:rPr>
              <w:t>time for research, reflection, and revision</w:t>
            </w:r>
            <w:r w:rsidR="00655518">
              <w:rPr>
                <w:sz w:val="22"/>
              </w:rPr>
              <w:t xml:space="preserve">) </w:t>
            </w:r>
            <w:r>
              <w:rPr>
                <w:sz w:val="22"/>
              </w:rPr>
              <w:t>and shorter time frames</w:t>
            </w:r>
            <w:r w:rsidR="00655518">
              <w:rPr>
                <w:sz w:val="22"/>
              </w:rPr>
              <w:t xml:space="preserve"> (</w:t>
            </w:r>
            <w:r>
              <w:rPr>
                <w:sz w:val="22"/>
              </w:rPr>
              <w:t>a single sitting or a day or two</w:t>
            </w:r>
            <w:r w:rsidR="00655518">
              <w:rPr>
                <w:sz w:val="22"/>
              </w:rPr>
              <w:t xml:space="preserve">) </w:t>
            </w:r>
            <w:r>
              <w:rPr>
                <w:sz w:val="22"/>
              </w:rPr>
              <w:t>for a range of tasks, purposes, and audience.</w:t>
            </w:r>
          </w:p>
        </w:tc>
      </w:tr>
      <w:tr w:rsidR="00313EC1" w:rsidRPr="008A6049">
        <w:trPr>
          <w:jc w:val="center"/>
        </w:trPr>
        <w:tc>
          <w:tcPr>
            <w:tcW w:w="13212" w:type="dxa"/>
            <w:gridSpan w:val="2"/>
            <w:shd w:val="clear" w:color="auto" w:fill="A28E6A" w:themeFill="accent3"/>
          </w:tcPr>
          <w:p w:rsidR="00313EC1" w:rsidRDefault="00313EC1" w:rsidP="008A6049">
            <w:pPr>
              <w:spacing w:before="20" w:after="20"/>
              <w:ind w:left="72" w:right="72"/>
              <w:jc w:val="center"/>
              <w:rPr>
                <w:b/>
                <w:color w:val="FFFFFF"/>
                <w:sz w:val="22"/>
              </w:rPr>
            </w:pPr>
            <w:r>
              <w:rPr>
                <w:b/>
                <w:color w:val="FFFFFF"/>
                <w:sz w:val="22"/>
              </w:rPr>
              <w:t xml:space="preserve">“When Appropriate” </w:t>
            </w:r>
            <w:r w:rsidR="0070747F">
              <w:rPr>
                <w:b/>
                <w:color w:val="FFFFFF"/>
                <w:sz w:val="22"/>
              </w:rPr>
              <w:t xml:space="preserve">Additional </w:t>
            </w:r>
            <w:r>
              <w:rPr>
                <w:b/>
                <w:color w:val="FFFFFF"/>
                <w:sz w:val="22"/>
              </w:rPr>
              <w:t>Writing Standards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1</w:t>
            </w:r>
          </w:p>
        </w:tc>
        <w:tc>
          <w:tcPr>
            <w:tcW w:w="11776" w:type="dxa"/>
            <w:shd w:val="clear" w:color="auto" w:fill="auto"/>
          </w:tcPr>
          <w:p w:rsidR="00313EC1" w:rsidRDefault="00313EC1" w:rsidP="008A6049">
            <w:pPr>
              <w:spacing w:before="60" w:after="60"/>
              <w:ind w:left="72" w:right="72"/>
              <w:rPr>
                <w:sz w:val="22"/>
              </w:rPr>
            </w:pPr>
            <w:r>
              <w:rPr>
                <w:sz w:val="22"/>
              </w:rPr>
              <w:t>Write arguments to support claims in an analysis of substantive topics or texts, using valid reasoning and relevant and sufficient evidence.</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2</w:t>
            </w:r>
          </w:p>
        </w:tc>
        <w:tc>
          <w:tcPr>
            <w:tcW w:w="11776" w:type="dxa"/>
            <w:shd w:val="clear" w:color="auto" w:fill="auto"/>
          </w:tcPr>
          <w:p w:rsidR="00313EC1" w:rsidRDefault="00313EC1" w:rsidP="008A6049">
            <w:pPr>
              <w:spacing w:before="60" w:after="60"/>
              <w:ind w:left="72" w:right="72"/>
              <w:rPr>
                <w:sz w:val="22"/>
              </w:rPr>
            </w:pPr>
            <w:r>
              <w:rPr>
                <w:sz w:val="22"/>
              </w:rPr>
              <w:t>Write informative/explanatory texts to examine and convey complex ideas and information clearly and accurately through the effective selection, organization, and analysis of content.</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6</w:t>
            </w:r>
          </w:p>
        </w:tc>
        <w:tc>
          <w:tcPr>
            <w:tcW w:w="11776" w:type="dxa"/>
            <w:shd w:val="clear" w:color="auto" w:fill="auto"/>
          </w:tcPr>
          <w:p w:rsidR="00313EC1" w:rsidRDefault="00313EC1" w:rsidP="008A6049">
            <w:pPr>
              <w:spacing w:before="60" w:after="60"/>
              <w:ind w:left="72" w:right="72"/>
              <w:rPr>
                <w:sz w:val="22"/>
              </w:rPr>
            </w:pPr>
            <w:r>
              <w:rPr>
                <w:sz w:val="22"/>
              </w:rPr>
              <w:t>Use technology, including the Internet, to produce and publish writing and to interact and collaborate with others.</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7</w:t>
            </w:r>
          </w:p>
        </w:tc>
        <w:tc>
          <w:tcPr>
            <w:tcW w:w="11776" w:type="dxa"/>
            <w:shd w:val="clear" w:color="auto" w:fill="auto"/>
          </w:tcPr>
          <w:p w:rsidR="00313EC1" w:rsidRDefault="00313EC1" w:rsidP="008A6049">
            <w:pPr>
              <w:spacing w:before="60" w:after="60"/>
              <w:ind w:left="72" w:right="72"/>
              <w:rPr>
                <w:sz w:val="22"/>
              </w:rPr>
            </w:pPr>
            <w:r>
              <w:rPr>
                <w:sz w:val="22"/>
              </w:rPr>
              <w:t>Conduct short as well as more sustained research projects based on focused questions, demonstrating understanding of the subject under investigation.</w:t>
            </w:r>
          </w:p>
        </w:tc>
      </w:tr>
      <w:tr w:rsidR="00313EC1">
        <w:trPr>
          <w:jc w:val="center"/>
        </w:trPr>
        <w:tc>
          <w:tcPr>
            <w:tcW w:w="1436" w:type="dxa"/>
            <w:shd w:val="clear" w:color="auto" w:fill="auto"/>
          </w:tcPr>
          <w:p w:rsidR="00313EC1" w:rsidRDefault="00313EC1" w:rsidP="008A6049">
            <w:pPr>
              <w:spacing w:before="60" w:after="60"/>
              <w:ind w:left="72" w:right="72"/>
              <w:jc w:val="center"/>
              <w:rPr>
                <w:sz w:val="22"/>
              </w:rPr>
            </w:pPr>
            <w:r>
              <w:rPr>
                <w:sz w:val="22"/>
              </w:rPr>
              <w:t>8</w:t>
            </w:r>
          </w:p>
        </w:tc>
        <w:tc>
          <w:tcPr>
            <w:tcW w:w="11776" w:type="dxa"/>
            <w:shd w:val="clear" w:color="auto" w:fill="auto"/>
          </w:tcPr>
          <w:p w:rsidR="00313EC1" w:rsidRDefault="00313EC1" w:rsidP="008A6049">
            <w:pPr>
              <w:spacing w:before="60" w:after="60"/>
              <w:ind w:left="72" w:right="72"/>
              <w:rPr>
                <w:sz w:val="22"/>
              </w:rPr>
            </w:pPr>
            <w:r>
              <w:rPr>
                <w:sz w:val="22"/>
              </w:rPr>
              <w:t>Gather relevant information from multiple print and digital sources, assess the credibility and accuracy of each source, and integrate the information while avoiding plagiarism.</w:t>
            </w:r>
          </w:p>
        </w:tc>
      </w:tr>
    </w:tbl>
    <w:p w:rsidR="00313EC1" w:rsidRDefault="00313EC1">
      <w:pPr>
        <w:sectPr w:rsidR="00313EC1">
          <w:headerReference w:type="even" r:id="rId75"/>
          <w:headerReference w:type="default" r:id="rId76"/>
          <w:footerReference w:type="even" r:id="rId77"/>
          <w:headerReference w:type="first" r:id="rId78"/>
          <w:footerReference w:type="first" r:id="rId79"/>
          <w:pgSz w:w="15840" w:h="12240" w:orient="landscape"/>
          <w:pgMar w:top="864" w:right="864" w:bottom="864" w:left="864" w:header="720" w:footer="720" w:gutter="0"/>
          <w:cols w:space="720"/>
          <w:docGrid w:linePitch="240" w:charSpace="32768"/>
        </w:sectPr>
      </w:pPr>
    </w:p>
    <w:p w:rsidR="00313EC1" w:rsidRDefault="008A6049" w:rsidP="008A6049">
      <w:pPr>
        <w:pStyle w:val="TaskType"/>
        <w:spacing w:before="0" w:after="0"/>
      </w:pPr>
      <w:r>
        <w:lastRenderedPageBreak/>
        <w:t>Narrative Template Tasks</w:t>
      </w:r>
    </w:p>
    <w:p w:rsidR="008A6049" w:rsidRPr="008A6049" w:rsidRDefault="008A6049" w:rsidP="008A6049">
      <w:pPr>
        <w:pStyle w:val="TaskType"/>
        <w:spacing w:before="0" w:after="0"/>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26 Template:</w:t>
            </w:r>
            <w:r w:rsidRPr="003C482C">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informational texts</w:t>
            </w:r>
            <w:r w:rsidR="00655518">
              <w:rPr>
                <w:rFonts w:cs="Calibri"/>
                <w:sz w:val="22"/>
                <w:szCs w:val="22"/>
              </w:rPr>
              <w:t xml:space="preserve">) </w:t>
            </w:r>
            <w:r w:rsidRPr="003C482C">
              <w:rPr>
                <w:rFonts w:cs="Calibri"/>
                <w:sz w:val="22"/>
                <w:szCs w:val="22"/>
              </w:rPr>
              <w:t>on</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763E16">
              <w:rPr>
                <w:rFonts w:cs="Calibri"/>
                <w:sz w:val="22"/>
                <w:szCs w:val="22"/>
              </w:rPr>
              <w:t>),</w:t>
            </w:r>
            <w:r w:rsidRPr="003C482C">
              <w:rPr>
                <w:rFonts w:cs="Calibri"/>
                <w:sz w:val="22"/>
                <w:szCs w:val="22"/>
              </w:rPr>
              <w:t xml:space="preserve"> write</w:t>
            </w:r>
            <w:r w:rsidR="00F971FB">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sidRPr="00C90D24">
              <w:rPr>
                <w:rFonts w:cs="Calibri"/>
                <w:sz w:val="22"/>
                <w:szCs w:val="22"/>
              </w:rPr>
              <w:t>)</w:t>
            </w:r>
            <w:r w:rsidR="00655518" w:rsidRPr="00C90D24">
              <w:rPr>
                <w:sz w:val="22"/>
              </w:rPr>
              <w:t xml:space="preserve"> </w:t>
            </w:r>
            <w:r w:rsidRPr="003C482C">
              <w:rPr>
                <w:rFonts w:cs="Calibri"/>
                <w:sz w:val="22"/>
                <w:szCs w:val="22"/>
              </w:rPr>
              <w:t>that describes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 xml:space="preserve">L2 </w:t>
            </w:r>
            <w:r w:rsidRPr="003C482C">
              <w:rPr>
                <w:rFonts w:cs="Calibri"/>
                <w:sz w:val="22"/>
                <w:szCs w:val="22"/>
              </w:rPr>
              <w:t>Use _</w:t>
            </w:r>
            <w:r w:rsidR="00C90D24">
              <w:rPr>
                <w:rFonts w:cs="Calibri"/>
                <w:sz w:val="22"/>
                <w:szCs w:val="22"/>
              </w:rPr>
              <w:t>____</w:t>
            </w:r>
            <w:r w:rsidRPr="003C482C">
              <w:rPr>
                <w:rFonts w:cs="Calibri"/>
                <w:sz w:val="22"/>
                <w:szCs w:val="22"/>
              </w:rPr>
              <w:t>__</w:t>
            </w:r>
            <w:r w:rsidR="00655518">
              <w:rPr>
                <w:rFonts w:cs="Calibri"/>
                <w:sz w:val="22"/>
                <w:szCs w:val="22"/>
              </w:rPr>
              <w:t xml:space="preserve"> (</w:t>
            </w:r>
            <w:r w:rsidRPr="003C482C">
              <w:rPr>
                <w:rFonts w:cs="Calibri"/>
                <w:sz w:val="22"/>
                <w:szCs w:val="22"/>
              </w:rPr>
              <w:t>stylistic devices</w:t>
            </w:r>
            <w:r w:rsidR="00655518">
              <w:rPr>
                <w:rFonts w:cs="Calibri"/>
                <w:sz w:val="22"/>
                <w:szCs w:val="22"/>
              </w:rPr>
              <w:t xml:space="preserve">) </w:t>
            </w:r>
            <w:r w:rsidRPr="003C482C">
              <w:rPr>
                <w:rFonts w:cs="Calibri"/>
                <w:sz w:val="22"/>
                <w:szCs w:val="22"/>
              </w:rPr>
              <w:t xml:space="preserve">to develop a narrative. </w:t>
            </w:r>
            <w:r w:rsidRPr="003C482C">
              <w:rPr>
                <w:rFonts w:cs="Calibri"/>
                <w:b/>
                <w:sz w:val="22"/>
                <w:szCs w:val="22"/>
              </w:rPr>
              <w:t>L3</w:t>
            </w:r>
            <w:r w:rsidRPr="003C482C">
              <w:rPr>
                <w:rFonts w:cs="Calibri"/>
                <w:sz w:val="22"/>
                <w:szCs w:val="22"/>
              </w:rPr>
              <w:t xml:space="preserve"> Use __</w:t>
            </w:r>
            <w:r w:rsidR="00C90D24">
              <w:rPr>
                <w:rFonts w:cs="Calibri"/>
                <w:sz w:val="22"/>
                <w:szCs w:val="22"/>
              </w:rPr>
              <w:t>____</w:t>
            </w:r>
            <w:r w:rsidRPr="003C482C">
              <w:rPr>
                <w:rFonts w:cs="Calibri"/>
                <w:sz w:val="22"/>
                <w:szCs w:val="22"/>
              </w:rPr>
              <w:t>_</w:t>
            </w:r>
            <w:r w:rsidR="00655518">
              <w:rPr>
                <w:rFonts w:cs="Calibri"/>
                <w:sz w:val="22"/>
                <w:szCs w:val="22"/>
              </w:rPr>
              <w:t xml:space="preserve"> (</w:t>
            </w:r>
            <w:r w:rsidRPr="003C482C">
              <w:rPr>
                <w:rFonts w:cs="Calibri"/>
                <w:sz w:val="22"/>
                <w:szCs w:val="22"/>
              </w:rPr>
              <w:t>techniques</w:t>
            </w:r>
            <w:r w:rsidR="00655518">
              <w:rPr>
                <w:rFonts w:cs="Calibri"/>
                <w:sz w:val="22"/>
                <w:szCs w:val="22"/>
              </w:rPr>
              <w:t xml:space="preserve">) </w:t>
            </w:r>
            <w:r w:rsidRPr="003C482C">
              <w:rPr>
                <w:rFonts w:cs="Calibri"/>
                <w:sz w:val="22"/>
                <w:szCs w:val="22"/>
              </w:rPr>
              <w:t>to convey multiple storylines.</w:t>
            </w:r>
            <w:r w:rsidR="00655518">
              <w:rPr>
                <w:rFonts w:cs="Calibri"/>
                <w:sz w:val="22"/>
                <w:szCs w:val="22"/>
              </w:rPr>
              <w:t xml:space="preserve"> </w:t>
            </w:r>
            <w:r w:rsidR="00655518" w:rsidRPr="00C5695A">
              <w:rPr>
                <w:b/>
                <w:sz w:val="22"/>
              </w:rPr>
              <w:t>(</w:t>
            </w:r>
            <w:r w:rsidRPr="003C482C">
              <w:rPr>
                <w:rFonts w:cs="Calibri"/>
                <w:b/>
                <w:sz w:val="22"/>
                <w:szCs w:val="22"/>
              </w:rPr>
              <w:t>Narrative/Description</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b/>
          <w:sz w:val="22"/>
          <w:szCs w:val="22"/>
        </w:rPr>
      </w:pPr>
    </w:p>
    <w:p w:rsidR="00655518" w:rsidRDefault="00313EC1">
      <w:pPr>
        <w:ind w:left="720"/>
        <w:rPr>
          <w:sz w:val="22"/>
        </w:rPr>
      </w:pPr>
      <w:r w:rsidRPr="003C482C">
        <w:rPr>
          <w:rFonts w:cs="Calibri"/>
          <w:b/>
          <w:sz w:val="22"/>
          <w:szCs w:val="22"/>
        </w:rPr>
        <w:t xml:space="preserve">Task 26 ELA Example: </w:t>
      </w:r>
      <w:r w:rsidRPr="003C482C">
        <w:rPr>
          <w:rFonts w:cs="Calibri"/>
          <w:sz w:val="22"/>
          <w:szCs w:val="22"/>
        </w:rPr>
        <w:t xml:space="preserve">After researching </w:t>
      </w:r>
      <w:r w:rsidRPr="003C482C">
        <w:rPr>
          <w:rFonts w:cs="Calibri"/>
          <w:sz w:val="22"/>
          <w:szCs w:val="22"/>
          <w:u w:val="single"/>
        </w:rPr>
        <w:t>reference books</w:t>
      </w:r>
      <w:r w:rsidRPr="003C482C">
        <w:rPr>
          <w:rFonts w:cs="Calibri"/>
          <w:sz w:val="22"/>
          <w:szCs w:val="22"/>
        </w:rPr>
        <w:t xml:space="preserve"> on</w:t>
      </w:r>
      <w:r w:rsidRPr="003C482C">
        <w:rPr>
          <w:rFonts w:cs="Calibri"/>
          <w:sz w:val="22"/>
          <w:szCs w:val="22"/>
          <w:u w:val="single"/>
        </w:rPr>
        <w:t xml:space="preserve"> how to write a script</w:t>
      </w:r>
      <w:r w:rsidRPr="003C482C">
        <w:rPr>
          <w:rFonts w:cs="Calibri"/>
          <w:sz w:val="22"/>
          <w:szCs w:val="22"/>
        </w:rPr>
        <w:t xml:space="preserve">, write a </w:t>
      </w:r>
      <w:r w:rsidRPr="003C482C">
        <w:rPr>
          <w:rFonts w:cs="Calibri"/>
          <w:sz w:val="22"/>
          <w:szCs w:val="22"/>
          <w:u w:val="single"/>
        </w:rPr>
        <w:t>short play aimed at teens</w:t>
      </w:r>
      <w:r w:rsidRPr="003C482C">
        <w:rPr>
          <w:rFonts w:cs="Calibri"/>
          <w:sz w:val="22"/>
          <w:szCs w:val="22"/>
        </w:rPr>
        <w:t xml:space="preserve"> that describes </w:t>
      </w:r>
      <w:r w:rsidRPr="003C482C">
        <w:rPr>
          <w:rFonts w:cs="Calibri"/>
          <w:sz w:val="22"/>
          <w:szCs w:val="22"/>
          <w:u w:val="single"/>
        </w:rPr>
        <w:t xml:space="preserve">ways to eat </w:t>
      </w:r>
      <w:r w:rsidRPr="00EB7C72">
        <w:rPr>
          <w:rFonts w:cs="Calibri"/>
          <w:sz w:val="22"/>
          <w:szCs w:val="22"/>
          <w:u w:val="single"/>
        </w:rPr>
        <w:t>healthy</w:t>
      </w:r>
      <w:r w:rsidR="00C90D24">
        <w:rPr>
          <w:rFonts w:cs="Calibri"/>
          <w:sz w:val="22"/>
          <w:szCs w:val="22"/>
          <w:u w:val="single"/>
        </w:rPr>
        <w:t xml:space="preserve"> foods</w:t>
      </w:r>
      <w:r w:rsidRPr="00EB7C72">
        <w:rPr>
          <w:rFonts w:cs="Calibri"/>
          <w:sz w:val="22"/>
          <w:szCs w:val="22"/>
        </w:rPr>
        <w:t xml:space="preserve">. L2 Use </w:t>
      </w:r>
      <w:r w:rsidRPr="00EB7C72">
        <w:rPr>
          <w:rFonts w:cs="Calibri"/>
          <w:sz w:val="22"/>
          <w:szCs w:val="22"/>
          <w:u w:val="single"/>
        </w:rPr>
        <w:t>a stylistic device</w:t>
      </w:r>
      <w:r w:rsidRPr="00EB7C72">
        <w:rPr>
          <w:rFonts w:cs="Calibri"/>
          <w:sz w:val="22"/>
          <w:szCs w:val="22"/>
        </w:rPr>
        <w:t xml:space="preserve"> to develop a narrative.</w:t>
      </w:r>
      <w:r w:rsidR="00655518">
        <w:rPr>
          <w:rFonts w:cs="Calibri"/>
          <w:sz w:val="22"/>
          <w:szCs w:val="22"/>
        </w:rPr>
        <w:t xml:space="preserve"> </w:t>
      </w:r>
      <w:r w:rsidR="00655518">
        <w:rPr>
          <w:sz w:val="22"/>
        </w:rPr>
        <w:t>(</w:t>
      </w:r>
      <w:r w:rsidRPr="00EB7C72">
        <w:rPr>
          <w:sz w:val="22"/>
        </w:rPr>
        <w:t>Narrative/Description</w:t>
      </w:r>
      <w:r w:rsidR="00655518">
        <w:rPr>
          <w:sz w:val="22"/>
        </w:rPr>
        <w:t>)</w:t>
      </w:r>
    </w:p>
    <w:p w:rsidR="00313EC1" w:rsidRPr="003C482C" w:rsidRDefault="00313EC1">
      <w:pPr>
        <w:ind w:left="720"/>
        <w:rPr>
          <w:rFonts w:cs="Calibri"/>
          <w:b/>
          <w:sz w:val="22"/>
          <w:szCs w:val="22"/>
        </w:rPr>
      </w:pPr>
    </w:p>
    <w:p w:rsidR="00655518" w:rsidRDefault="00313EC1">
      <w:pPr>
        <w:ind w:left="720"/>
        <w:rPr>
          <w:sz w:val="22"/>
        </w:rPr>
      </w:pPr>
      <w:r w:rsidRPr="003C482C">
        <w:rPr>
          <w:rFonts w:cs="Calibri"/>
          <w:b/>
          <w:sz w:val="22"/>
          <w:szCs w:val="22"/>
        </w:rPr>
        <w:t>Task 26 Social Studies Example:</w:t>
      </w:r>
      <w:r w:rsidRPr="003C482C">
        <w:rPr>
          <w:rFonts w:cs="Calibri"/>
          <w:sz w:val="22"/>
          <w:szCs w:val="22"/>
        </w:rPr>
        <w:t xml:space="preserve"> After researching </w:t>
      </w:r>
      <w:r w:rsidRPr="003C482C">
        <w:rPr>
          <w:rFonts w:cs="Calibri"/>
          <w:sz w:val="22"/>
          <w:szCs w:val="22"/>
          <w:u w:val="single"/>
        </w:rPr>
        <w:t>guides</w:t>
      </w:r>
      <w:r w:rsidRPr="003C482C">
        <w:rPr>
          <w:rFonts w:cs="Calibri"/>
          <w:sz w:val="22"/>
          <w:szCs w:val="22"/>
        </w:rPr>
        <w:t xml:space="preserve"> on </w:t>
      </w:r>
      <w:r w:rsidRPr="003C482C">
        <w:rPr>
          <w:rFonts w:cs="Calibri"/>
          <w:sz w:val="22"/>
          <w:szCs w:val="22"/>
          <w:u w:val="single"/>
        </w:rPr>
        <w:t>Washington DC</w:t>
      </w:r>
      <w:r w:rsidRPr="003C482C">
        <w:rPr>
          <w:rFonts w:cs="Calibri"/>
          <w:sz w:val="22"/>
          <w:szCs w:val="22"/>
        </w:rPr>
        <w:t xml:space="preserve">, write a </w:t>
      </w:r>
      <w:r w:rsidRPr="003C482C">
        <w:rPr>
          <w:rFonts w:cs="Calibri"/>
          <w:sz w:val="22"/>
          <w:szCs w:val="22"/>
          <w:u w:val="single"/>
        </w:rPr>
        <w:t>narrative</w:t>
      </w:r>
      <w:r w:rsidRPr="003C482C">
        <w:rPr>
          <w:rFonts w:cs="Calibri"/>
          <w:sz w:val="22"/>
          <w:szCs w:val="22"/>
        </w:rPr>
        <w:t xml:space="preserve"> that describes </w:t>
      </w:r>
      <w:r w:rsidRPr="003C482C">
        <w:rPr>
          <w:rFonts w:cs="Calibri"/>
          <w:sz w:val="22"/>
          <w:szCs w:val="22"/>
          <w:u w:val="single"/>
        </w:rPr>
        <w:t xml:space="preserve">how the site was selected for the </w:t>
      </w:r>
      <w:r w:rsidRPr="00EB7C72">
        <w:rPr>
          <w:rFonts w:cs="Calibri"/>
          <w:sz w:val="22"/>
          <w:szCs w:val="22"/>
          <w:u w:val="single"/>
        </w:rPr>
        <w:t>nation’s capital</w:t>
      </w:r>
      <w:r w:rsidRPr="00961D2B">
        <w:rPr>
          <w:rFonts w:cs="Calibri"/>
          <w:sz w:val="22"/>
          <w:szCs w:val="22"/>
        </w:rPr>
        <w:t>.</w:t>
      </w:r>
      <w:r w:rsidR="00655518" w:rsidRPr="00961D2B">
        <w:rPr>
          <w:rFonts w:cs="Calibri"/>
          <w:sz w:val="22"/>
          <w:szCs w:val="22"/>
        </w:rPr>
        <w:t xml:space="preserve"> </w:t>
      </w:r>
      <w:r w:rsidR="00655518" w:rsidRPr="00961D2B">
        <w:rPr>
          <w:sz w:val="22"/>
        </w:rPr>
        <w:t>(</w:t>
      </w:r>
      <w:r w:rsidRPr="00EB7C72">
        <w:rPr>
          <w:sz w:val="22"/>
        </w:rPr>
        <w:t>Narrative/Description</w:t>
      </w:r>
      <w:r w:rsidR="00655518">
        <w:rPr>
          <w:sz w:val="22"/>
        </w:rPr>
        <w:t>)</w:t>
      </w:r>
    </w:p>
    <w:p w:rsidR="00313EC1" w:rsidRPr="003C482C" w:rsidRDefault="00313EC1">
      <w:pPr>
        <w:rPr>
          <w:rFonts w:cs="Calibri"/>
          <w:b/>
          <w:sz w:val="22"/>
          <w:szCs w:val="22"/>
        </w:rPr>
      </w:pPr>
    </w:p>
    <w:p w:rsidR="00655518" w:rsidRDefault="00874390">
      <w:pPr>
        <w:rPr>
          <w:rFonts w:cs="Calibri"/>
          <w:b/>
          <w:color w:val="595959"/>
          <w:w w:val="99"/>
          <w:kern w:val="22"/>
          <w:sz w:val="22"/>
          <w:szCs w:val="22"/>
        </w:rPr>
      </w:pPr>
      <w:r w:rsidRPr="003C482C">
        <w:rPr>
          <w:rFonts w:cs="Calibri"/>
          <w:b/>
          <w:color w:val="595959"/>
          <w:sz w:val="22"/>
          <w:szCs w:val="22"/>
        </w:rPr>
        <w:t>Variation Task 26</w:t>
      </w:r>
      <w:r>
        <w:rPr>
          <w:rFonts w:cs="Calibri"/>
          <w:b/>
          <w:color w:val="595959"/>
          <w:sz w:val="22"/>
          <w:szCs w:val="22"/>
        </w:rPr>
        <w:t xml:space="preserve"> Template: </w:t>
      </w:r>
      <w:r>
        <w:rPr>
          <w:rFonts w:cs="Calibri"/>
          <w:color w:val="595959"/>
          <w:sz w:val="22"/>
          <w:szCs w:val="22"/>
        </w:rPr>
        <w:t>After researching __________ (informational texts), write</w:t>
      </w:r>
      <w:r w:rsidR="00F971FB">
        <w:rPr>
          <w:rFonts w:cs="Calibri"/>
          <w:color w:val="595959"/>
          <w:sz w:val="22"/>
          <w:szCs w:val="22"/>
        </w:rPr>
        <w:t xml:space="preserve"> a</w:t>
      </w:r>
      <w:r>
        <w:rPr>
          <w:rFonts w:cs="Calibri"/>
          <w:color w:val="595959"/>
          <w:sz w:val="22"/>
          <w:szCs w:val="22"/>
        </w:rPr>
        <w:t xml:space="preserve"> _______ (narrative or substitute) in which you describe ______ (content).  </w:t>
      </w:r>
      <w:r>
        <w:rPr>
          <w:rFonts w:cs="Calibri"/>
          <w:b/>
          <w:color w:val="595959"/>
          <w:sz w:val="22"/>
          <w:szCs w:val="22"/>
        </w:rPr>
        <w:t xml:space="preserve">L2 </w:t>
      </w:r>
      <w:r>
        <w:rPr>
          <w:rFonts w:cs="Calibri"/>
          <w:color w:val="595959"/>
          <w:sz w:val="22"/>
          <w:szCs w:val="22"/>
        </w:rPr>
        <w:t xml:space="preserve">Use ______ (stylistic devices) to develop your work.  </w:t>
      </w:r>
      <w:r>
        <w:rPr>
          <w:rFonts w:cs="Calibri"/>
          <w:b/>
          <w:color w:val="595959"/>
          <w:sz w:val="22"/>
          <w:szCs w:val="22"/>
        </w:rPr>
        <w:t xml:space="preserve">L3 </w:t>
      </w:r>
      <w:r>
        <w:rPr>
          <w:rFonts w:cs="Calibri"/>
          <w:color w:val="595959"/>
          <w:sz w:val="22"/>
          <w:szCs w:val="22"/>
        </w:rPr>
        <w:t>Use ______ (techniques) to convey multiple storylines.</w:t>
      </w:r>
      <w:r w:rsidR="00655518">
        <w:rPr>
          <w:rFonts w:cs="Calibri"/>
          <w:b/>
          <w:color w:val="595959"/>
          <w:w w:val="99"/>
          <w:kern w:val="22"/>
          <w:sz w:val="22"/>
          <w:szCs w:val="22"/>
        </w:rPr>
        <w:t xml:space="preserve"> (</w:t>
      </w:r>
      <w:r w:rsidR="00313EC1" w:rsidRPr="003C482C">
        <w:rPr>
          <w:rFonts w:cs="Calibri"/>
          <w:b/>
          <w:color w:val="595959"/>
          <w:w w:val="99"/>
          <w:kern w:val="22"/>
          <w:sz w:val="22"/>
          <w:szCs w:val="22"/>
        </w:rPr>
        <w:t>Narrative/Description</w:t>
      </w:r>
      <w:r w:rsidR="00655518">
        <w:rPr>
          <w:rFonts w:cs="Calibri"/>
          <w:b/>
          <w:color w:val="595959"/>
          <w:w w:val="99"/>
          <w:kern w:val="22"/>
          <w:sz w:val="22"/>
          <w:szCs w:val="22"/>
        </w:rPr>
        <w:t>)</w:t>
      </w:r>
    </w:p>
    <w:p w:rsidR="00313EC1" w:rsidRPr="003C482C" w:rsidRDefault="00313EC1">
      <w:pPr>
        <w:rPr>
          <w:rFonts w:cs="Calibri"/>
          <w:b/>
          <w:color w:val="595959"/>
          <w:sz w:val="22"/>
          <w:szCs w:val="22"/>
        </w:rPr>
      </w:pPr>
    </w:p>
    <w:p w:rsidR="00655518" w:rsidRDefault="00313EC1">
      <w:pPr>
        <w:ind w:left="720"/>
        <w:rPr>
          <w:color w:val="595959"/>
          <w:sz w:val="22"/>
        </w:rPr>
      </w:pPr>
      <w:r w:rsidRPr="003C482C">
        <w:rPr>
          <w:rFonts w:cs="Calibri"/>
          <w:b/>
          <w:color w:val="595959"/>
          <w:sz w:val="22"/>
          <w:szCs w:val="22"/>
        </w:rPr>
        <w:t xml:space="preserve">Variation Task 26: </w:t>
      </w:r>
      <w:r w:rsidRPr="003C482C">
        <w:rPr>
          <w:rFonts w:cs="Calibri"/>
          <w:color w:val="595959"/>
          <w:sz w:val="22"/>
          <w:szCs w:val="22"/>
        </w:rPr>
        <w:t xml:space="preserve">After researching </w:t>
      </w:r>
      <w:r w:rsidRPr="003C482C">
        <w:rPr>
          <w:rFonts w:cs="Calibri"/>
          <w:color w:val="595959"/>
          <w:sz w:val="22"/>
          <w:szCs w:val="22"/>
          <w:u w:val="single"/>
        </w:rPr>
        <w:t>how to write a script</w:t>
      </w:r>
      <w:r w:rsidRPr="003C482C">
        <w:rPr>
          <w:rFonts w:cs="Calibri"/>
          <w:color w:val="595959"/>
          <w:sz w:val="22"/>
          <w:szCs w:val="22"/>
        </w:rPr>
        <w:t xml:space="preserve">, </w:t>
      </w:r>
      <w:r w:rsidRPr="00C90D24">
        <w:rPr>
          <w:rFonts w:cs="Calibri"/>
          <w:color w:val="595959"/>
          <w:sz w:val="22"/>
          <w:szCs w:val="22"/>
        </w:rPr>
        <w:t xml:space="preserve">write a </w:t>
      </w:r>
      <w:r w:rsidRPr="003C482C">
        <w:rPr>
          <w:rFonts w:cs="Calibri"/>
          <w:color w:val="595959"/>
          <w:sz w:val="22"/>
          <w:szCs w:val="22"/>
          <w:u w:val="single"/>
        </w:rPr>
        <w:t>one-act play aimed at teens</w:t>
      </w:r>
      <w:r w:rsidRPr="003C482C">
        <w:rPr>
          <w:rFonts w:cs="Calibri"/>
          <w:color w:val="595959"/>
          <w:sz w:val="22"/>
          <w:szCs w:val="22"/>
        </w:rPr>
        <w:t xml:space="preserve"> in which you describe </w:t>
      </w:r>
      <w:r w:rsidRPr="003C482C">
        <w:rPr>
          <w:rFonts w:cs="Calibri"/>
          <w:color w:val="595959"/>
          <w:sz w:val="22"/>
          <w:szCs w:val="22"/>
          <w:u w:val="single"/>
        </w:rPr>
        <w:t>ways to eat healthy foods</w:t>
      </w:r>
      <w:r w:rsidRPr="003C482C">
        <w:rPr>
          <w:rFonts w:cs="Calibri"/>
          <w:color w:val="595959"/>
          <w:sz w:val="22"/>
          <w:szCs w:val="22"/>
        </w:rPr>
        <w:t xml:space="preserve">. L2 </w:t>
      </w:r>
      <w:r w:rsidRPr="00EB7C72">
        <w:rPr>
          <w:rFonts w:cs="Calibri"/>
          <w:color w:val="595959"/>
          <w:sz w:val="22"/>
          <w:szCs w:val="22"/>
        </w:rPr>
        <w:t xml:space="preserve">Use </w:t>
      </w:r>
      <w:r w:rsidRPr="00EB7C72">
        <w:rPr>
          <w:rFonts w:cs="Calibri"/>
          <w:color w:val="595959"/>
          <w:sz w:val="22"/>
          <w:szCs w:val="22"/>
          <w:u w:val="single"/>
        </w:rPr>
        <w:t>dialogue</w:t>
      </w:r>
      <w:r w:rsidRPr="00EB7C72">
        <w:rPr>
          <w:rFonts w:cs="Calibri"/>
          <w:color w:val="595959"/>
          <w:sz w:val="22"/>
          <w:szCs w:val="22"/>
        </w:rPr>
        <w:t xml:space="preserve"> to develop your work. L3 Use </w:t>
      </w:r>
      <w:r w:rsidRPr="00EB7C72">
        <w:rPr>
          <w:rFonts w:cs="Calibri"/>
          <w:color w:val="595959"/>
          <w:sz w:val="22"/>
          <w:szCs w:val="22"/>
          <w:u w:val="single"/>
        </w:rPr>
        <w:t>multiple plots</w:t>
      </w:r>
      <w:r w:rsidRPr="00EB7C72">
        <w:rPr>
          <w:rFonts w:cs="Calibri"/>
          <w:color w:val="595959"/>
          <w:sz w:val="22"/>
          <w:szCs w:val="22"/>
        </w:rPr>
        <w:t xml:space="preserve"> to convey multiple storylines.</w:t>
      </w:r>
      <w:r w:rsidR="00655518">
        <w:rPr>
          <w:color w:val="595959"/>
          <w:sz w:val="22"/>
        </w:rPr>
        <w:t xml:space="preserve"> (</w:t>
      </w:r>
      <w:r w:rsidRPr="00EB7C72">
        <w:rPr>
          <w:color w:val="595959"/>
          <w:sz w:val="22"/>
        </w:rPr>
        <w:t>Narrative/Description</w:t>
      </w:r>
      <w:r w:rsidR="00655518">
        <w:rPr>
          <w:color w:val="595959"/>
          <w:sz w:val="22"/>
        </w:rPr>
        <w:t>)</w:t>
      </w:r>
    </w:p>
    <w:p w:rsidR="00313EC1" w:rsidRPr="003C482C" w:rsidRDefault="00313EC1">
      <w:pPr>
        <w:rPr>
          <w:rFonts w:cs="Calibri"/>
          <w:b/>
          <w:sz w:val="22"/>
          <w:szCs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27 Template:</w:t>
            </w:r>
            <w:r w:rsidRPr="003C482C">
              <w:rPr>
                <w:rFonts w:cs="Calibri"/>
                <w:sz w:val="22"/>
                <w:szCs w:val="22"/>
              </w:rPr>
              <w:t xml:space="preserve"> [Insert question] 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literature or informational texts</w:t>
            </w:r>
            <w:r w:rsidR="00655518">
              <w:rPr>
                <w:rFonts w:cs="Calibri"/>
                <w:sz w:val="22"/>
                <w:szCs w:val="22"/>
              </w:rPr>
              <w:t>)</w:t>
            </w:r>
            <w:r w:rsidR="00763E16">
              <w:rPr>
                <w:rFonts w:cs="Calibri"/>
                <w:sz w:val="22"/>
                <w:szCs w:val="22"/>
              </w:rPr>
              <w:t>,</w:t>
            </w:r>
            <w:r w:rsidRPr="003C482C">
              <w:rPr>
                <w:rFonts w:cs="Calibri"/>
                <w:sz w:val="22"/>
                <w:szCs w:val="22"/>
              </w:rPr>
              <w:t xml:space="preserve"> write</w:t>
            </w:r>
            <w:r w:rsidR="00F971FB">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Pr>
                <w:rFonts w:cs="Calibri"/>
                <w:sz w:val="22"/>
                <w:szCs w:val="22"/>
              </w:rPr>
              <w:t xml:space="preserve">) </w:t>
            </w:r>
            <w:r w:rsidRPr="003C482C">
              <w:rPr>
                <w:rFonts w:cs="Calibri"/>
                <w:sz w:val="22"/>
                <w:szCs w:val="22"/>
              </w:rPr>
              <w:t>from the perspective of</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 xml:space="preserve">L2 </w:t>
            </w:r>
            <w:r w:rsidRPr="003C482C">
              <w:rPr>
                <w:rFonts w:cs="Calibri"/>
                <w:sz w:val="22"/>
                <w:szCs w:val="22"/>
              </w:rPr>
              <w:t>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stylistic devices</w:t>
            </w:r>
            <w:r w:rsidR="00655518">
              <w:rPr>
                <w:rFonts w:cs="Calibri"/>
                <w:sz w:val="22"/>
                <w:szCs w:val="22"/>
              </w:rPr>
              <w:t xml:space="preserve">) </w:t>
            </w:r>
            <w:r w:rsidRPr="003C482C">
              <w:rPr>
                <w:rFonts w:cs="Calibri"/>
                <w:sz w:val="22"/>
                <w:szCs w:val="22"/>
              </w:rPr>
              <w:t xml:space="preserve">to develop a narrative effect in your work. </w:t>
            </w:r>
            <w:r w:rsidRPr="003C482C">
              <w:rPr>
                <w:rFonts w:cs="Calibri"/>
                <w:b/>
                <w:sz w:val="22"/>
                <w:szCs w:val="22"/>
              </w:rPr>
              <w:t>L3</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techniques</w:t>
            </w:r>
            <w:r w:rsidR="00655518">
              <w:rPr>
                <w:rFonts w:cs="Calibri"/>
                <w:sz w:val="22"/>
                <w:szCs w:val="22"/>
              </w:rPr>
              <w:t xml:space="preserve">) </w:t>
            </w:r>
            <w:r w:rsidRPr="003C482C">
              <w:rPr>
                <w:rFonts w:cs="Calibri"/>
                <w:sz w:val="22"/>
                <w:szCs w:val="22"/>
              </w:rPr>
              <w:t>to convey multiple storylines.</w:t>
            </w:r>
            <w:r w:rsidR="00655518">
              <w:rPr>
                <w:rFonts w:cs="Calibri"/>
                <w:sz w:val="22"/>
                <w:szCs w:val="22"/>
              </w:rPr>
              <w:t xml:space="preserve"> </w:t>
            </w:r>
            <w:r w:rsidR="00655518" w:rsidRPr="00C5695A">
              <w:rPr>
                <w:b/>
                <w:sz w:val="22"/>
              </w:rPr>
              <w:t>(</w:t>
            </w:r>
            <w:r w:rsidRPr="003C482C">
              <w:rPr>
                <w:rFonts w:cs="Calibri"/>
                <w:b/>
                <w:sz w:val="22"/>
                <w:szCs w:val="22"/>
              </w:rPr>
              <w:t>Narrative/Description</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sz w:val="22"/>
          <w:szCs w:val="22"/>
          <w:u w:val="single"/>
        </w:rPr>
      </w:pPr>
    </w:p>
    <w:p w:rsidR="00655518" w:rsidRDefault="00313EC1">
      <w:pPr>
        <w:ind w:left="720"/>
        <w:rPr>
          <w:sz w:val="22"/>
        </w:rPr>
      </w:pPr>
      <w:r w:rsidRPr="003C482C">
        <w:rPr>
          <w:b/>
          <w:sz w:val="22"/>
          <w:szCs w:val="22"/>
        </w:rPr>
        <w:t>Task 27 ELA Example</w:t>
      </w:r>
      <w:r w:rsidRPr="003C482C">
        <w:rPr>
          <w:sz w:val="22"/>
          <w:szCs w:val="22"/>
        </w:rPr>
        <w:t xml:space="preserve">: </w:t>
      </w:r>
      <w:r w:rsidRPr="003C482C">
        <w:rPr>
          <w:sz w:val="22"/>
          <w:szCs w:val="22"/>
          <w:u w:val="single"/>
        </w:rPr>
        <w:t>How do characters send a message in a novel?</w:t>
      </w:r>
      <w:r w:rsidRPr="003C482C">
        <w:rPr>
          <w:sz w:val="22"/>
          <w:szCs w:val="22"/>
        </w:rPr>
        <w:t xml:space="preserve"> After reading </w:t>
      </w:r>
      <w:r w:rsidRPr="00F43B8D">
        <w:rPr>
          <w:i/>
          <w:sz w:val="22"/>
          <w:szCs w:val="22"/>
          <w:u w:val="single"/>
        </w:rPr>
        <w:t>The Pearl</w:t>
      </w:r>
      <w:r w:rsidRPr="003C482C">
        <w:rPr>
          <w:sz w:val="22"/>
          <w:szCs w:val="22"/>
          <w:u w:val="single"/>
        </w:rPr>
        <w:t xml:space="preserve"> by John Steinbeck</w:t>
      </w:r>
      <w:r w:rsidRPr="003C482C">
        <w:rPr>
          <w:sz w:val="22"/>
          <w:szCs w:val="22"/>
        </w:rPr>
        <w:t xml:space="preserve"> write a </w:t>
      </w:r>
      <w:r w:rsidRPr="003C482C">
        <w:rPr>
          <w:sz w:val="22"/>
          <w:szCs w:val="22"/>
          <w:u w:val="single"/>
        </w:rPr>
        <w:t>narrative</w:t>
      </w:r>
      <w:r w:rsidRPr="003C482C">
        <w:rPr>
          <w:sz w:val="22"/>
          <w:szCs w:val="22"/>
        </w:rPr>
        <w:t xml:space="preserve"> from the </w:t>
      </w:r>
      <w:r w:rsidRPr="00EB7C72">
        <w:rPr>
          <w:sz w:val="22"/>
          <w:szCs w:val="22"/>
        </w:rPr>
        <w:t xml:space="preserve">perspective of </w:t>
      </w:r>
      <w:r w:rsidRPr="00EB7C72">
        <w:rPr>
          <w:sz w:val="22"/>
          <w:szCs w:val="22"/>
          <w:u w:val="single"/>
        </w:rPr>
        <w:t>Juana, the fisherman's wife</w:t>
      </w:r>
      <w:r w:rsidRPr="00EB7C72">
        <w:rPr>
          <w:sz w:val="22"/>
          <w:szCs w:val="22"/>
        </w:rPr>
        <w:t xml:space="preserve">. </w:t>
      </w:r>
      <w:r w:rsidRPr="00EB7C72">
        <w:rPr>
          <w:sz w:val="22"/>
        </w:rPr>
        <w:t xml:space="preserve">L2 </w:t>
      </w:r>
      <w:r w:rsidRPr="00EB7C72">
        <w:rPr>
          <w:sz w:val="22"/>
          <w:szCs w:val="22"/>
        </w:rPr>
        <w:t>Use i</w:t>
      </w:r>
      <w:r w:rsidRPr="00EB7C72">
        <w:rPr>
          <w:sz w:val="22"/>
          <w:szCs w:val="22"/>
          <w:u w:val="single"/>
        </w:rPr>
        <w:t>magery and tone</w:t>
      </w:r>
      <w:r w:rsidRPr="00EB7C72">
        <w:rPr>
          <w:sz w:val="22"/>
          <w:szCs w:val="22"/>
        </w:rPr>
        <w:t xml:space="preserve"> to develop a narrative effect in your work.</w:t>
      </w:r>
      <w:r w:rsidR="00655518">
        <w:rPr>
          <w:sz w:val="22"/>
          <w:szCs w:val="22"/>
        </w:rPr>
        <w:t xml:space="preserve"> </w:t>
      </w:r>
      <w:r w:rsidR="00655518">
        <w:rPr>
          <w:sz w:val="22"/>
        </w:rPr>
        <w:t>(</w:t>
      </w:r>
      <w:r w:rsidRPr="00EB7C72">
        <w:rPr>
          <w:sz w:val="22"/>
        </w:rPr>
        <w:t>Narrative/Description</w:t>
      </w:r>
      <w:r w:rsidR="00655518">
        <w:rPr>
          <w:sz w:val="22"/>
        </w:rPr>
        <w:t>)</w:t>
      </w:r>
    </w:p>
    <w:p w:rsidR="00313EC1" w:rsidRPr="003C482C" w:rsidRDefault="00313EC1">
      <w:pPr>
        <w:ind w:left="720"/>
        <w:rPr>
          <w:b/>
          <w:sz w:val="22"/>
          <w:szCs w:val="22"/>
        </w:rPr>
      </w:pPr>
    </w:p>
    <w:p w:rsidR="00655518" w:rsidRDefault="00313EC1">
      <w:pPr>
        <w:ind w:left="720"/>
        <w:rPr>
          <w:sz w:val="22"/>
        </w:rPr>
      </w:pPr>
      <w:r w:rsidRPr="003C482C">
        <w:rPr>
          <w:b/>
          <w:bCs/>
          <w:sz w:val="22"/>
          <w:szCs w:val="22"/>
        </w:rPr>
        <w:t>Task 27 Social Studies Example:</w:t>
      </w:r>
      <w:r w:rsidRPr="003C482C">
        <w:rPr>
          <w:sz w:val="22"/>
          <w:szCs w:val="22"/>
        </w:rPr>
        <w:t xml:space="preserve"> </w:t>
      </w:r>
      <w:r w:rsidRPr="003C482C">
        <w:rPr>
          <w:sz w:val="22"/>
          <w:szCs w:val="22"/>
          <w:u w:val="single"/>
        </w:rPr>
        <w:t>What can historical accounts teach us about someone’s struggle for dignity?</w:t>
      </w:r>
      <w:r w:rsidRPr="003C482C">
        <w:rPr>
          <w:sz w:val="22"/>
          <w:szCs w:val="22"/>
        </w:rPr>
        <w:t xml:space="preserve"> After reading </w:t>
      </w:r>
      <w:r w:rsidRPr="003C482C">
        <w:rPr>
          <w:sz w:val="22"/>
          <w:szCs w:val="22"/>
          <w:u w:val="single"/>
        </w:rPr>
        <w:t xml:space="preserve">historical documents </w:t>
      </w:r>
      <w:r w:rsidRPr="00EB7C72">
        <w:rPr>
          <w:sz w:val="22"/>
          <w:szCs w:val="22"/>
          <w:u w:val="single"/>
        </w:rPr>
        <w:t xml:space="preserve">and </w:t>
      </w:r>
      <w:r w:rsidRPr="00C81B2F">
        <w:rPr>
          <w:sz w:val="22"/>
          <w:szCs w:val="22"/>
          <w:u w:val="single"/>
        </w:rPr>
        <w:t>accounts about The</w:t>
      </w:r>
      <w:r w:rsidRPr="00EB7C72">
        <w:rPr>
          <w:sz w:val="22"/>
          <w:szCs w:val="22"/>
          <w:u w:val="single"/>
        </w:rPr>
        <w:t xml:space="preserve"> Trail of Tears</w:t>
      </w:r>
      <w:r w:rsidRPr="00C90D24">
        <w:rPr>
          <w:sz w:val="22"/>
          <w:szCs w:val="22"/>
        </w:rPr>
        <w:t>,</w:t>
      </w:r>
      <w:r w:rsidRPr="00EB7C72">
        <w:rPr>
          <w:sz w:val="22"/>
          <w:szCs w:val="22"/>
        </w:rPr>
        <w:t xml:space="preserve"> write a </w:t>
      </w:r>
      <w:r w:rsidRPr="00EB7C72">
        <w:rPr>
          <w:sz w:val="22"/>
          <w:szCs w:val="22"/>
          <w:u w:val="single"/>
        </w:rPr>
        <w:t>narrative article</w:t>
      </w:r>
      <w:r w:rsidRPr="00EB7C72">
        <w:rPr>
          <w:sz w:val="22"/>
          <w:szCs w:val="22"/>
        </w:rPr>
        <w:t xml:space="preserve"> from the perspectives of</w:t>
      </w:r>
      <w:r w:rsidRPr="00EB7C72">
        <w:rPr>
          <w:sz w:val="22"/>
          <w:szCs w:val="22"/>
          <w:u w:val="single"/>
        </w:rPr>
        <w:t xml:space="preserve"> a Choctaw and George Gains</w:t>
      </w:r>
      <w:r w:rsidRPr="00EB7C72">
        <w:rPr>
          <w:sz w:val="22"/>
          <w:szCs w:val="22"/>
        </w:rPr>
        <w:t xml:space="preserve">. L3 </w:t>
      </w:r>
      <w:r w:rsidRPr="00EB7C72">
        <w:rPr>
          <w:rFonts w:cs="Calibri"/>
          <w:sz w:val="22"/>
          <w:szCs w:val="22"/>
        </w:rPr>
        <w:t xml:space="preserve">Use </w:t>
      </w:r>
      <w:r w:rsidRPr="00EB7C72">
        <w:rPr>
          <w:rFonts w:cs="Calibri"/>
          <w:sz w:val="22"/>
          <w:szCs w:val="22"/>
          <w:u w:val="single"/>
        </w:rPr>
        <w:t>dialogue</w:t>
      </w:r>
      <w:r w:rsidRPr="00EB7C72">
        <w:rPr>
          <w:rFonts w:cs="Calibri"/>
          <w:sz w:val="22"/>
          <w:szCs w:val="22"/>
        </w:rPr>
        <w:t xml:space="preserve"> to convey multiple storylines</w:t>
      </w:r>
      <w:r w:rsidRPr="00C90D24">
        <w:rPr>
          <w:rFonts w:cs="Calibri"/>
          <w:sz w:val="22"/>
          <w:szCs w:val="22"/>
        </w:rPr>
        <w:t>.</w:t>
      </w:r>
      <w:r w:rsidR="00655518" w:rsidRPr="00C90D24">
        <w:rPr>
          <w:rFonts w:cs="Calibri"/>
          <w:sz w:val="22"/>
          <w:szCs w:val="22"/>
        </w:rPr>
        <w:t xml:space="preserve"> </w:t>
      </w:r>
      <w:r w:rsidR="00655518" w:rsidRPr="00C90D24">
        <w:rPr>
          <w:sz w:val="22"/>
        </w:rPr>
        <w:t>(</w:t>
      </w:r>
      <w:r w:rsidRPr="00EB7C72">
        <w:rPr>
          <w:sz w:val="22"/>
        </w:rPr>
        <w:t>Narrative/Description</w:t>
      </w:r>
      <w:r w:rsidR="00655518">
        <w:rPr>
          <w:sz w:val="22"/>
        </w:rPr>
        <w:t>)</w:t>
      </w:r>
    </w:p>
    <w:p w:rsidR="00313EC1" w:rsidRPr="003C482C" w:rsidRDefault="00313EC1">
      <w:pPr>
        <w:rPr>
          <w:rFonts w:cs="Calibri"/>
          <w:sz w:val="22"/>
          <w:szCs w:val="22"/>
          <w:u w:val="single"/>
        </w:rPr>
      </w:pPr>
    </w:p>
    <w:p w:rsidR="00655518" w:rsidRDefault="00313EC1">
      <w:pPr>
        <w:rPr>
          <w:rFonts w:cs="Calibri"/>
          <w:b/>
          <w:color w:val="595959"/>
          <w:sz w:val="22"/>
          <w:szCs w:val="22"/>
        </w:rPr>
      </w:pPr>
      <w:r w:rsidRPr="003C482C">
        <w:rPr>
          <w:b/>
          <w:color w:val="595959"/>
          <w:sz w:val="22"/>
          <w:szCs w:val="22"/>
        </w:rPr>
        <w:t>Variation Task 27 Template:</w:t>
      </w:r>
      <w:r w:rsidRPr="003C482C">
        <w:rPr>
          <w:color w:val="595959"/>
          <w:sz w:val="22"/>
          <w:szCs w:val="22"/>
        </w:rPr>
        <w:t xml:space="preserve"> [Insert question] After reading and analyzing</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literature or informational texts</w:t>
      </w:r>
      <w:r w:rsidR="00763E16">
        <w:rPr>
          <w:color w:val="595959"/>
          <w:sz w:val="22"/>
          <w:szCs w:val="22"/>
        </w:rPr>
        <w:t>),</w:t>
      </w:r>
      <w:r w:rsidRPr="003C482C">
        <w:rPr>
          <w:color w:val="595959"/>
          <w:sz w:val="22"/>
          <w:szCs w:val="22"/>
        </w:rPr>
        <w:t xml:space="preserve"> write</w:t>
      </w:r>
      <w:r w:rsidR="00F971FB">
        <w:rPr>
          <w:color w:val="595959"/>
          <w:sz w:val="22"/>
          <w:szCs w:val="22"/>
        </w:rPr>
        <w:t xml:space="preserve"> a</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narrative or substitute</w:t>
      </w:r>
      <w:r w:rsidR="00655518">
        <w:rPr>
          <w:color w:val="595959"/>
          <w:sz w:val="22"/>
          <w:szCs w:val="22"/>
        </w:rPr>
        <w:t xml:space="preserve">) </w:t>
      </w:r>
      <w:r w:rsidRPr="003C482C">
        <w:rPr>
          <w:color w:val="595959"/>
          <w:sz w:val="22"/>
          <w:szCs w:val="22"/>
        </w:rPr>
        <w:t>from the perspective of</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content</w:t>
      </w:r>
      <w:r w:rsidR="00655518">
        <w:rPr>
          <w:color w:val="595959"/>
          <w:sz w:val="22"/>
          <w:szCs w:val="22"/>
        </w:rPr>
        <w:t xml:space="preserve">). </w:t>
      </w:r>
      <w:r w:rsidRPr="003C482C">
        <w:rPr>
          <w:color w:val="595959"/>
          <w:sz w:val="22"/>
          <w:szCs w:val="22"/>
        </w:rPr>
        <w:t xml:space="preserve"> </w:t>
      </w:r>
      <w:r w:rsidRPr="00EB7C72">
        <w:rPr>
          <w:b/>
          <w:color w:val="595959"/>
          <w:sz w:val="22"/>
        </w:rPr>
        <w:t xml:space="preserve">L2 </w:t>
      </w:r>
      <w:r w:rsidRPr="003C482C">
        <w:rPr>
          <w:color w:val="595959"/>
          <w:sz w:val="22"/>
          <w:szCs w:val="22"/>
        </w:rPr>
        <w:t>Use</w:t>
      </w:r>
      <w:r w:rsidR="00A11A7F">
        <w:rPr>
          <w:color w:val="595959"/>
          <w:sz w:val="22"/>
          <w:szCs w:val="22"/>
        </w:rPr>
        <w:t xml:space="preserve"> </w:t>
      </w:r>
      <w:r w:rsidR="00927C31">
        <w:rPr>
          <w:color w:val="595959"/>
          <w:sz w:val="22"/>
          <w:szCs w:val="22"/>
        </w:rPr>
        <w:t xml:space="preserve">________ </w:t>
      </w:r>
      <w:r w:rsidR="00655518">
        <w:rPr>
          <w:color w:val="595959"/>
          <w:sz w:val="22"/>
          <w:szCs w:val="22"/>
        </w:rPr>
        <w:t>(</w:t>
      </w:r>
      <w:r w:rsidRPr="003C482C">
        <w:rPr>
          <w:color w:val="595959"/>
          <w:sz w:val="22"/>
          <w:szCs w:val="22"/>
        </w:rPr>
        <w:t>stylistic devices</w:t>
      </w:r>
      <w:r w:rsidR="00655518">
        <w:rPr>
          <w:color w:val="595959"/>
          <w:sz w:val="22"/>
          <w:szCs w:val="22"/>
        </w:rPr>
        <w:t xml:space="preserve">) </w:t>
      </w:r>
      <w:r w:rsidRPr="003C482C">
        <w:rPr>
          <w:color w:val="595959"/>
          <w:sz w:val="22"/>
          <w:szCs w:val="22"/>
        </w:rPr>
        <w:t>to develop in your work. L3 Use</w:t>
      </w:r>
      <w:r w:rsidR="00F971FB">
        <w:rPr>
          <w:color w:val="595959"/>
          <w:sz w:val="22"/>
          <w:szCs w:val="22"/>
        </w:rPr>
        <w:t xml:space="preserve"> </w:t>
      </w:r>
      <w:r w:rsidR="00C90D24">
        <w:rPr>
          <w:color w:val="595959"/>
          <w:sz w:val="22"/>
          <w:szCs w:val="22"/>
        </w:rPr>
        <w:t xml:space="preserve">________ </w:t>
      </w:r>
      <w:r w:rsidR="00655518">
        <w:rPr>
          <w:color w:val="595959"/>
          <w:sz w:val="22"/>
          <w:szCs w:val="22"/>
        </w:rPr>
        <w:t>(</w:t>
      </w:r>
      <w:r w:rsidR="00C90D24">
        <w:rPr>
          <w:color w:val="595959"/>
          <w:sz w:val="22"/>
          <w:szCs w:val="22"/>
        </w:rPr>
        <w:t>technique</w:t>
      </w:r>
      <w:r w:rsidRPr="003C482C">
        <w:rPr>
          <w:color w:val="595959"/>
          <w:sz w:val="22"/>
          <w:szCs w:val="22"/>
        </w:rPr>
        <w:t>s</w:t>
      </w:r>
      <w:r w:rsidR="00655518">
        <w:rPr>
          <w:color w:val="595959"/>
          <w:sz w:val="22"/>
          <w:szCs w:val="22"/>
        </w:rPr>
        <w:t xml:space="preserve">) </w:t>
      </w:r>
      <w:r w:rsidRPr="003C482C">
        <w:rPr>
          <w:color w:val="595959"/>
          <w:sz w:val="22"/>
          <w:szCs w:val="22"/>
        </w:rPr>
        <w:t>to convey multiple storylines.</w:t>
      </w:r>
      <w:r w:rsidR="00655518">
        <w:rPr>
          <w:rFonts w:cs="Calibri"/>
          <w:b/>
          <w:color w:val="595959"/>
          <w:sz w:val="22"/>
          <w:szCs w:val="22"/>
        </w:rPr>
        <w:t xml:space="preserve"> (</w:t>
      </w:r>
      <w:r w:rsidRPr="003C482C">
        <w:rPr>
          <w:rFonts w:cs="Calibri"/>
          <w:b/>
          <w:color w:val="595959"/>
          <w:sz w:val="22"/>
          <w:szCs w:val="22"/>
        </w:rPr>
        <w:t>Narrative/Description</w:t>
      </w:r>
      <w:r w:rsidR="00655518">
        <w:rPr>
          <w:rFonts w:cs="Calibri"/>
          <w:b/>
          <w:color w:val="595959"/>
          <w:sz w:val="22"/>
          <w:szCs w:val="22"/>
        </w:rPr>
        <w:t>)</w:t>
      </w:r>
    </w:p>
    <w:p w:rsidR="00313EC1" w:rsidRPr="003C482C" w:rsidRDefault="00313EC1">
      <w:pPr>
        <w:pStyle w:val="Heading1"/>
        <w:spacing w:before="0" w:after="0"/>
        <w:rPr>
          <w:rFonts w:ascii="Gill Sans MT" w:hAnsi="Gill Sans MT"/>
          <w:color w:val="595959"/>
          <w:sz w:val="22"/>
          <w:szCs w:val="22"/>
        </w:rPr>
      </w:pPr>
    </w:p>
    <w:p w:rsidR="00655518" w:rsidRDefault="00313EC1">
      <w:pPr>
        <w:pStyle w:val="Heading1"/>
        <w:spacing w:before="0" w:after="0"/>
        <w:ind w:left="720"/>
        <w:jc w:val="left"/>
        <w:rPr>
          <w:rFonts w:ascii="Gill Sans MT" w:hAnsi="Gill Sans MT" w:cs="Calibri"/>
          <w:b w:val="0"/>
          <w:bCs w:val="0"/>
          <w:color w:val="595959"/>
          <w:sz w:val="22"/>
          <w:szCs w:val="22"/>
        </w:rPr>
      </w:pPr>
      <w:r w:rsidRPr="003C482C">
        <w:rPr>
          <w:rFonts w:ascii="Gill Sans MT" w:hAnsi="Gill Sans MT"/>
          <w:color w:val="595959"/>
          <w:sz w:val="22"/>
          <w:szCs w:val="22"/>
        </w:rPr>
        <w:t xml:space="preserve">Variation Task 27 Example: </w:t>
      </w:r>
      <w:r w:rsidRPr="003C482C">
        <w:rPr>
          <w:rFonts w:ascii="Gill Sans MT" w:hAnsi="Gill Sans MT"/>
          <w:b w:val="0"/>
          <w:bCs w:val="0"/>
          <w:color w:val="595959"/>
          <w:sz w:val="22"/>
          <w:szCs w:val="22"/>
          <w:u w:val="single"/>
        </w:rPr>
        <w:t>What can historical accounts teach us about someone’s struggle for dignity?</w:t>
      </w:r>
      <w:r w:rsidRPr="003C482C">
        <w:rPr>
          <w:rFonts w:ascii="Gill Sans MT" w:hAnsi="Gill Sans MT"/>
          <w:b w:val="0"/>
          <w:bCs w:val="0"/>
          <w:color w:val="595959"/>
          <w:sz w:val="22"/>
          <w:szCs w:val="22"/>
        </w:rPr>
        <w:t xml:space="preserve"> After reading and analyzing </w:t>
      </w:r>
      <w:r w:rsidRPr="003C482C">
        <w:rPr>
          <w:rFonts w:ascii="Gill Sans MT" w:hAnsi="Gill Sans MT"/>
          <w:b w:val="0"/>
          <w:bCs w:val="0"/>
          <w:color w:val="595959"/>
          <w:sz w:val="22"/>
          <w:szCs w:val="22"/>
          <w:u w:val="single"/>
        </w:rPr>
        <w:t xml:space="preserve">historical documents and </w:t>
      </w:r>
      <w:r w:rsidRPr="002A4A20">
        <w:rPr>
          <w:rFonts w:ascii="Gill Sans MT" w:hAnsi="Gill Sans MT"/>
          <w:b w:val="0"/>
          <w:bCs w:val="0"/>
          <w:color w:val="595959"/>
          <w:sz w:val="22"/>
          <w:szCs w:val="22"/>
          <w:u w:val="single"/>
        </w:rPr>
        <w:t>accounts about The</w:t>
      </w:r>
      <w:r w:rsidRPr="003C482C">
        <w:rPr>
          <w:rFonts w:ascii="Gill Sans MT" w:hAnsi="Gill Sans MT"/>
          <w:b w:val="0"/>
          <w:bCs w:val="0"/>
          <w:color w:val="595959"/>
          <w:sz w:val="22"/>
          <w:szCs w:val="22"/>
          <w:u w:val="single"/>
        </w:rPr>
        <w:t xml:space="preserve"> Trail of Tears</w:t>
      </w:r>
      <w:r w:rsidRPr="003C482C">
        <w:rPr>
          <w:rFonts w:ascii="Gill Sans MT" w:hAnsi="Gill Sans MT"/>
          <w:b w:val="0"/>
          <w:bCs w:val="0"/>
          <w:color w:val="595959"/>
          <w:sz w:val="22"/>
          <w:szCs w:val="22"/>
        </w:rPr>
        <w:t xml:space="preserve">, write a </w:t>
      </w:r>
      <w:r w:rsidRPr="003C482C">
        <w:rPr>
          <w:rFonts w:ascii="Gill Sans MT" w:hAnsi="Gill Sans MT"/>
          <w:b w:val="0"/>
          <w:bCs w:val="0"/>
          <w:color w:val="595959"/>
          <w:sz w:val="22"/>
          <w:szCs w:val="22"/>
          <w:u w:val="single"/>
        </w:rPr>
        <w:t>narrative article</w:t>
      </w:r>
      <w:r w:rsidRPr="003C482C">
        <w:rPr>
          <w:rFonts w:ascii="Gill Sans MT" w:hAnsi="Gill Sans MT"/>
          <w:b w:val="0"/>
          <w:bCs w:val="0"/>
          <w:color w:val="595959"/>
          <w:sz w:val="22"/>
          <w:szCs w:val="22"/>
        </w:rPr>
        <w:t xml:space="preserve"> from the perspectives of </w:t>
      </w:r>
      <w:r w:rsidRPr="003C482C">
        <w:rPr>
          <w:rFonts w:ascii="Gill Sans MT" w:hAnsi="Gill Sans MT"/>
          <w:b w:val="0"/>
          <w:bCs w:val="0"/>
          <w:color w:val="595959"/>
          <w:sz w:val="22"/>
          <w:szCs w:val="22"/>
          <w:u w:val="single"/>
        </w:rPr>
        <w:t>a Choctaw and George Gains</w:t>
      </w:r>
      <w:r w:rsidRPr="003C482C">
        <w:rPr>
          <w:rFonts w:ascii="Gill Sans MT" w:hAnsi="Gill Sans MT"/>
          <w:b w:val="0"/>
          <w:bCs w:val="0"/>
          <w:color w:val="595959"/>
          <w:sz w:val="22"/>
          <w:szCs w:val="22"/>
        </w:rPr>
        <w:t xml:space="preserve">. </w:t>
      </w:r>
      <w:r w:rsidRPr="003C482C">
        <w:rPr>
          <w:rFonts w:ascii="Gill Sans MT" w:hAnsi="Gill Sans MT"/>
          <w:color w:val="595959"/>
          <w:sz w:val="22"/>
        </w:rPr>
        <w:t>L3</w:t>
      </w:r>
      <w:r w:rsidRPr="003C482C">
        <w:rPr>
          <w:rFonts w:ascii="Gill Sans MT" w:hAnsi="Gill Sans MT"/>
          <w:b w:val="0"/>
          <w:bCs w:val="0"/>
          <w:color w:val="595959"/>
          <w:sz w:val="22"/>
          <w:szCs w:val="22"/>
        </w:rPr>
        <w:t xml:space="preserve"> Use </w:t>
      </w:r>
      <w:r w:rsidRPr="003C482C">
        <w:rPr>
          <w:rFonts w:ascii="Gill Sans MT" w:hAnsi="Gill Sans MT"/>
          <w:b w:val="0"/>
          <w:bCs w:val="0"/>
          <w:color w:val="595959"/>
          <w:sz w:val="22"/>
          <w:szCs w:val="22"/>
          <w:u w:val="single"/>
        </w:rPr>
        <w:t xml:space="preserve">multiple </w:t>
      </w:r>
      <w:r w:rsidRPr="00EB7C72">
        <w:rPr>
          <w:rFonts w:ascii="Gill Sans MT" w:hAnsi="Gill Sans MT"/>
          <w:b w:val="0"/>
          <w:bCs w:val="0"/>
          <w:color w:val="595959"/>
          <w:sz w:val="22"/>
          <w:szCs w:val="22"/>
          <w:u w:val="single"/>
        </w:rPr>
        <w:t>plots and dialogu</w:t>
      </w:r>
      <w:r w:rsidRPr="00EB7C72">
        <w:rPr>
          <w:rFonts w:ascii="Gill Sans MT" w:hAnsi="Gill Sans MT"/>
          <w:b w:val="0"/>
          <w:bCs w:val="0"/>
          <w:color w:val="595959"/>
          <w:sz w:val="22"/>
          <w:szCs w:val="22"/>
        </w:rPr>
        <w:t>e to convey multiple storylines.</w:t>
      </w:r>
      <w:r w:rsidR="00655518">
        <w:rPr>
          <w:rFonts w:ascii="Gill Sans MT" w:hAnsi="Gill Sans MT"/>
          <w:b w:val="0"/>
          <w:bCs w:val="0"/>
          <w:color w:val="595959"/>
          <w:sz w:val="22"/>
          <w:szCs w:val="22"/>
        </w:rPr>
        <w:t xml:space="preserve"> (</w:t>
      </w:r>
      <w:r w:rsidRPr="00EB7C72">
        <w:rPr>
          <w:rFonts w:ascii="Gill Sans MT" w:hAnsi="Gill Sans MT" w:cs="Calibri"/>
          <w:b w:val="0"/>
          <w:bCs w:val="0"/>
          <w:color w:val="595959"/>
          <w:sz w:val="22"/>
          <w:szCs w:val="22"/>
        </w:rPr>
        <w:t>Narrative/Description</w:t>
      </w:r>
      <w:r w:rsidR="00655518">
        <w:rPr>
          <w:rFonts w:ascii="Gill Sans MT" w:hAnsi="Gill Sans MT" w:cs="Calibri"/>
          <w:b w:val="0"/>
          <w:bCs w:val="0"/>
          <w:color w:val="595959"/>
          <w:sz w:val="22"/>
          <w:szCs w:val="22"/>
        </w:rPr>
        <w:t>)</w:t>
      </w:r>
    </w:p>
    <w:p w:rsidR="007D0F16" w:rsidRPr="003C482C" w:rsidRDefault="007D0F16">
      <w:pPr>
        <w:rPr>
          <w:rFonts w:cs="Calibri"/>
          <w:b/>
          <w:sz w:val="22"/>
          <w:szCs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28 Template:</w:t>
            </w:r>
            <w:r w:rsidRPr="003C482C">
              <w:rPr>
                <w:rFonts w:cs="Calibri"/>
                <w:sz w:val="22"/>
                <w:szCs w:val="22"/>
              </w:rPr>
              <w:t xml:space="preserve"> After researching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informational texts</w:t>
            </w:r>
            <w:r w:rsidR="00655518">
              <w:rPr>
                <w:rFonts w:cs="Calibri"/>
                <w:sz w:val="22"/>
                <w:szCs w:val="22"/>
              </w:rPr>
              <w:t xml:space="preserve">) </w:t>
            </w:r>
            <w:r w:rsidRPr="003C482C">
              <w:rPr>
                <w:rFonts w:cs="Calibri"/>
                <w:sz w:val="22"/>
                <w:szCs w:val="22"/>
              </w:rPr>
              <w:t>on_____</w:t>
            </w:r>
            <w:r w:rsidR="00655518">
              <w:rPr>
                <w:rFonts w:cs="Calibri"/>
                <w:sz w:val="22"/>
                <w:szCs w:val="22"/>
              </w:rPr>
              <w:t xml:space="preserve"> (</w:t>
            </w:r>
            <w:r w:rsidRPr="003C482C">
              <w:rPr>
                <w:rFonts w:cs="Calibri"/>
                <w:sz w:val="22"/>
                <w:szCs w:val="22"/>
              </w:rPr>
              <w:t>content</w:t>
            </w:r>
            <w:r w:rsidR="00763E16">
              <w:rPr>
                <w:rFonts w:cs="Calibri"/>
                <w:sz w:val="22"/>
                <w:szCs w:val="22"/>
              </w:rPr>
              <w:t>),</w:t>
            </w:r>
            <w:r w:rsidRPr="003C482C">
              <w:rPr>
                <w:rFonts w:cs="Calibri"/>
                <w:sz w:val="22"/>
                <w:szCs w:val="22"/>
              </w:rPr>
              <w:t xml:space="preserve"> write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sidRPr="002A4A20">
              <w:rPr>
                <w:rFonts w:cs="Calibri"/>
                <w:sz w:val="22"/>
                <w:szCs w:val="22"/>
              </w:rPr>
              <w:t>)</w:t>
            </w:r>
            <w:r w:rsidR="00655518" w:rsidRPr="002A4A20">
              <w:rPr>
                <w:sz w:val="22"/>
              </w:rPr>
              <w:t xml:space="preserve"> </w:t>
            </w:r>
            <w:r w:rsidRPr="003C482C">
              <w:rPr>
                <w:rFonts w:cs="Calibri"/>
                <w:sz w:val="22"/>
                <w:szCs w:val="22"/>
              </w:rPr>
              <w:t>that relates</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and the events that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L2</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stylistic devices</w:t>
            </w:r>
            <w:r w:rsidR="00655518">
              <w:rPr>
                <w:rFonts w:cs="Calibri"/>
                <w:sz w:val="22"/>
                <w:szCs w:val="22"/>
              </w:rPr>
              <w:t xml:space="preserve">) </w:t>
            </w:r>
            <w:r w:rsidRPr="003C482C">
              <w:rPr>
                <w:rFonts w:cs="Calibri"/>
                <w:sz w:val="22"/>
                <w:szCs w:val="22"/>
              </w:rPr>
              <w:t xml:space="preserve">to develop your work. </w:t>
            </w:r>
            <w:r w:rsidRPr="003C482C">
              <w:rPr>
                <w:rFonts w:cs="Calibri"/>
                <w:b/>
                <w:sz w:val="22"/>
                <w:szCs w:val="22"/>
              </w:rPr>
              <w:t>L3</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techniques</w:t>
            </w:r>
            <w:r w:rsidR="00655518">
              <w:rPr>
                <w:rFonts w:cs="Calibri"/>
                <w:sz w:val="22"/>
                <w:szCs w:val="22"/>
              </w:rPr>
              <w:t xml:space="preserve">) </w:t>
            </w:r>
            <w:r w:rsidRPr="003C482C">
              <w:rPr>
                <w:rFonts w:cs="Calibri"/>
                <w:sz w:val="22"/>
                <w:szCs w:val="22"/>
              </w:rPr>
              <w:t>to convey multiple storylines.</w:t>
            </w:r>
            <w:r w:rsidR="00655518">
              <w:rPr>
                <w:rFonts w:cs="Calibri"/>
                <w:sz w:val="22"/>
                <w:szCs w:val="22"/>
              </w:rPr>
              <w:t xml:space="preserve"> </w:t>
            </w:r>
            <w:r w:rsidR="00655518" w:rsidRPr="00840AB1">
              <w:rPr>
                <w:b/>
                <w:sz w:val="22"/>
              </w:rPr>
              <w:t>(</w:t>
            </w:r>
            <w:r w:rsidRPr="003C482C">
              <w:rPr>
                <w:rFonts w:cs="Calibri"/>
                <w:b/>
                <w:sz w:val="22"/>
                <w:szCs w:val="22"/>
              </w:rPr>
              <w:t>Narrative/Sequential</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sz w:val="22"/>
          <w:szCs w:val="22"/>
        </w:rPr>
      </w:pPr>
    </w:p>
    <w:p w:rsidR="00655518" w:rsidRDefault="00313EC1">
      <w:pPr>
        <w:ind w:left="720"/>
        <w:rPr>
          <w:sz w:val="22"/>
        </w:rPr>
      </w:pPr>
      <w:r w:rsidRPr="003C482C">
        <w:rPr>
          <w:rFonts w:cs="Calibri"/>
          <w:b/>
          <w:sz w:val="22"/>
          <w:szCs w:val="22"/>
        </w:rPr>
        <w:t xml:space="preserve">Task 28 ELA Example: </w:t>
      </w:r>
      <w:r w:rsidRPr="003C482C">
        <w:rPr>
          <w:rFonts w:cs="Calibri"/>
          <w:sz w:val="22"/>
          <w:szCs w:val="22"/>
        </w:rPr>
        <w:t xml:space="preserve">After researching </w:t>
      </w:r>
      <w:r w:rsidRPr="003C482C">
        <w:rPr>
          <w:rFonts w:cs="Calibri"/>
          <w:sz w:val="22"/>
          <w:szCs w:val="22"/>
          <w:u w:val="single"/>
        </w:rPr>
        <w:t>articles and biographies</w:t>
      </w:r>
      <w:r w:rsidRPr="006134CD">
        <w:rPr>
          <w:rFonts w:cs="Calibri"/>
          <w:sz w:val="22"/>
          <w:szCs w:val="22"/>
        </w:rPr>
        <w:t xml:space="preserve"> on </w:t>
      </w:r>
      <w:r w:rsidRPr="003C482C">
        <w:rPr>
          <w:rFonts w:cs="Calibri"/>
          <w:sz w:val="22"/>
          <w:szCs w:val="22"/>
          <w:u w:val="single"/>
        </w:rPr>
        <w:t>WWII veterans</w:t>
      </w:r>
      <w:r w:rsidRPr="002A4A20">
        <w:rPr>
          <w:rFonts w:cs="Calibri"/>
          <w:sz w:val="22"/>
          <w:szCs w:val="22"/>
        </w:rPr>
        <w:t>,</w:t>
      </w:r>
      <w:r w:rsidRPr="003C482C">
        <w:rPr>
          <w:rFonts w:cs="Calibri"/>
          <w:sz w:val="22"/>
          <w:szCs w:val="22"/>
        </w:rPr>
        <w:t xml:space="preserve"> write a </w:t>
      </w:r>
      <w:r w:rsidRPr="003C482C">
        <w:rPr>
          <w:rFonts w:cs="Calibri"/>
          <w:sz w:val="22"/>
          <w:szCs w:val="22"/>
          <w:u w:val="single"/>
        </w:rPr>
        <w:t>short biography</w:t>
      </w:r>
      <w:r w:rsidRPr="003C482C">
        <w:rPr>
          <w:rFonts w:cs="Calibri"/>
          <w:sz w:val="22"/>
          <w:szCs w:val="22"/>
        </w:rPr>
        <w:t xml:space="preserve"> </w:t>
      </w:r>
      <w:r w:rsidRPr="002A4A20">
        <w:rPr>
          <w:rFonts w:cs="Calibri"/>
          <w:sz w:val="22"/>
          <w:szCs w:val="22"/>
        </w:rPr>
        <w:t xml:space="preserve">that relates </w:t>
      </w:r>
      <w:r w:rsidRPr="003C482C">
        <w:rPr>
          <w:rFonts w:cs="Calibri"/>
          <w:sz w:val="22"/>
          <w:szCs w:val="22"/>
          <w:u w:val="single"/>
        </w:rPr>
        <w:t xml:space="preserve">the story </w:t>
      </w:r>
      <w:r w:rsidRPr="006134CD">
        <w:rPr>
          <w:rFonts w:cs="Calibri"/>
          <w:sz w:val="22"/>
          <w:szCs w:val="22"/>
          <w:u w:val="single"/>
        </w:rPr>
        <w:t>of a</w:t>
      </w:r>
      <w:r w:rsidRPr="003C482C">
        <w:rPr>
          <w:rFonts w:cs="Calibri"/>
          <w:sz w:val="22"/>
          <w:szCs w:val="22"/>
          <w:u w:val="single"/>
        </w:rPr>
        <w:t xml:space="preserve"> person </w:t>
      </w:r>
      <w:r w:rsidRPr="00EB7C72">
        <w:rPr>
          <w:rFonts w:cs="Calibri"/>
          <w:sz w:val="22"/>
          <w:szCs w:val="22"/>
          <w:u w:val="single"/>
        </w:rPr>
        <w:t>with courage and conviction</w:t>
      </w:r>
      <w:r w:rsidRPr="00EB7C72">
        <w:rPr>
          <w:rFonts w:cs="Calibri"/>
          <w:sz w:val="22"/>
          <w:szCs w:val="22"/>
        </w:rPr>
        <w:t xml:space="preserve"> and the events that </w:t>
      </w:r>
      <w:r w:rsidRPr="00EB7C72">
        <w:rPr>
          <w:rFonts w:cs="Calibri"/>
          <w:sz w:val="22"/>
          <w:szCs w:val="22"/>
          <w:u w:val="single"/>
        </w:rPr>
        <w:t>influenced this person the most and in what ways</w:t>
      </w:r>
      <w:r w:rsidRPr="00EB7C72">
        <w:rPr>
          <w:rFonts w:cs="Calibri"/>
          <w:sz w:val="22"/>
          <w:szCs w:val="22"/>
        </w:rPr>
        <w:t xml:space="preserve">. L2 Use </w:t>
      </w:r>
      <w:r w:rsidRPr="00EB7C72">
        <w:rPr>
          <w:rFonts w:cs="Calibri"/>
          <w:sz w:val="22"/>
          <w:szCs w:val="22"/>
          <w:u w:val="single"/>
        </w:rPr>
        <w:t>suspense</w:t>
      </w:r>
      <w:r w:rsidRPr="00EB7C72">
        <w:rPr>
          <w:rFonts w:cs="Calibri"/>
          <w:sz w:val="22"/>
          <w:szCs w:val="22"/>
        </w:rPr>
        <w:t xml:space="preserve"> to develop your work.</w:t>
      </w:r>
      <w:r w:rsidR="00655518">
        <w:rPr>
          <w:sz w:val="22"/>
        </w:rPr>
        <w:t xml:space="preserve"> (</w:t>
      </w:r>
      <w:r w:rsidRPr="00EB7C72">
        <w:rPr>
          <w:sz w:val="22"/>
        </w:rPr>
        <w:t>Narrative/Sequential</w:t>
      </w:r>
      <w:r w:rsidR="00655518">
        <w:rPr>
          <w:sz w:val="22"/>
        </w:rPr>
        <w:t>)</w:t>
      </w:r>
    </w:p>
    <w:p w:rsidR="00313EC1" w:rsidRPr="003C482C" w:rsidRDefault="00313EC1">
      <w:pPr>
        <w:ind w:left="720"/>
        <w:rPr>
          <w:rFonts w:cs="Calibri"/>
          <w:sz w:val="22"/>
          <w:szCs w:val="22"/>
        </w:rPr>
      </w:pPr>
    </w:p>
    <w:p w:rsidR="00655518" w:rsidRDefault="00313EC1">
      <w:pPr>
        <w:ind w:left="720"/>
        <w:rPr>
          <w:sz w:val="22"/>
        </w:rPr>
      </w:pPr>
      <w:r w:rsidRPr="003C482C">
        <w:rPr>
          <w:rFonts w:cs="Calibri"/>
          <w:b/>
          <w:sz w:val="22"/>
          <w:szCs w:val="22"/>
        </w:rPr>
        <w:t xml:space="preserve">Task 28 Social Studies Example: </w:t>
      </w:r>
      <w:r w:rsidRPr="003C482C">
        <w:rPr>
          <w:rFonts w:cs="Calibri"/>
          <w:sz w:val="22"/>
          <w:szCs w:val="22"/>
        </w:rPr>
        <w:t xml:space="preserve">After researching </w:t>
      </w:r>
      <w:r w:rsidRPr="003C482C">
        <w:rPr>
          <w:rFonts w:cs="Calibri"/>
          <w:sz w:val="22"/>
          <w:szCs w:val="22"/>
          <w:u w:val="single"/>
        </w:rPr>
        <w:t>historical documents and maps</w:t>
      </w:r>
      <w:r w:rsidRPr="003C482C">
        <w:rPr>
          <w:rFonts w:cs="Calibri"/>
          <w:sz w:val="22"/>
          <w:szCs w:val="22"/>
        </w:rPr>
        <w:t xml:space="preserve"> on </w:t>
      </w:r>
      <w:r w:rsidRPr="003C482C">
        <w:rPr>
          <w:rFonts w:cs="Calibri"/>
          <w:sz w:val="22"/>
          <w:szCs w:val="22"/>
          <w:u w:val="single"/>
        </w:rPr>
        <w:t>the Battle of Waterloo</w:t>
      </w:r>
      <w:r w:rsidRPr="003C482C">
        <w:rPr>
          <w:rFonts w:cs="Calibri"/>
          <w:sz w:val="22"/>
          <w:szCs w:val="22"/>
        </w:rPr>
        <w:t xml:space="preserve">, write an </w:t>
      </w:r>
      <w:r w:rsidRPr="003C482C">
        <w:rPr>
          <w:rFonts w:cs="Calibri"/>
          <w:sz w:val="22"/>
          <w:szCs w:val="22"/>
          <w:u w:val="single"/>
        </w:rPr>
        <w:t>account</w:t>
      </w:r>
      <w:r w:rsidRPr="003C482C">
        <w:rPr>
          <w:rFonts w:cs="Calibri"/>
          <w:sz w:val="22"/>
          <w:szCs w:val="22"/>
        </w:rPr>
        <w:t xml:space="preserve"> that relates </w:t>
      </w:r>
      <w:r w:rsidRPr="003C482C">
        <w:rPr>
          <w:rFonts w:cs="Calibri"/>
          <w:sz w:val="22"/>
          <w:szCs w:val="22"/>
          <w:u w:val="single"/>
        </w:rPr>
        <w:t>the timeline</w:t>
      </w:r>
      <w:r w:rsidRPr="006134CD">
        <w:rPr>
          <w:rFonts w:cs="Calibri"/>
          <w:sz w:val="22"/>
          <w:szCs w:val="22"/>
        </w:rPr>
        <w:t xml:space="preserve"> and </w:t>
      </w:r>
      <w:r w:rsidR="006134CD" w:rsidRPr="006134CD">
        <w:rPr>
          <w:rFonts w:cs="Calibri"/>
          <w:sz w:val="22"/>
          <w:szCs w:val="22"/>
        </w:rPr>
        <w:t xml:space="preserve">the </w:t>
      </w:r>
      <w:r w:rsidRPr="006134CD">
        <w:rPr>
          <w:rFonts w:cs="Calibri"/>
          <w:sz w:val="22"/>
          <w:szCs w:val="22"/>
        </w:rPr>
        <w:t xml:space="preserve">events that </w:t>
      </w:r>
      <w:r w:rsidRPr="003C482C">
        <w:rPr>
          <w:rFonts w:cs="Calibri"/>
          <w:sz w:val="22"/>
          <w:szCs w:val="22"/>
          <w:u w:val="single"/>
        </w:rPr>
        <w:t>caused the Emperor’s military forces to lose</w:t>
      </w:r>
      <w:r w:rsidRPr="003C482C">
        <w:rPr>
          <w:rFonts w:cs="Calibri"/>
          <w:sz w:val="22"/>
          <w:szCs w:val="22"/>
        </w:rPr>
        <w:t>. L2 Use i</w:t>
      </w:r>
      <w:r w:rsidRPr="003C482C">
        <w:rPr>
          <w:rFonts w:cs="Calibri"/>
          <w:sz w:val="22"/>
          <w:szCs w:val="22"/>
          <w:u w:val="single"/>
        </w:rPr>
        <w:t>magery</w:t>
      </w:r>
      <w:r w:rsidRPr="003C482C">
        <w:rPr>
          <w:rFonts w:cs="Calibri"/>
          <w:sz w:val="22"/>
          <w:szCs w:val="22"/>
        </w:rPr>
        <w:t xml:space="preserve"> to develop your work</w:t>
      </w:r>
      <w:r w:rsidRPr="0054432E">
        <w:rPr>
          <w:rFonts w:cs="Calibri"/>
          <w:sz w:val="22"/>
          <w:szCs w:val="22"/>
        </w:rPr>
        <w:t xml:space="preserve">. </w:t>
      </w:r>
      <w:r w:rsidRPr="0054432E">
        <w:rPr>
          <w:sz w:val="22"/>
        </w:rPr>
        <w:t>L3</w:t>
      </w:r>
      <w:r w:rsidRPr="003C482C">
        <w:rPr>
          <w:rFonts w:cs="Calibri"/>
          <w:sz w:val="22"/>
          <w:szCs w:val="22"/>
        </w:rPr>
        <w:t xml:space="preserve"> Use </w:t>
      </w:r>
      <w:r w:rsidRPr="003C482C">
        <w:rPr>
          <w:rFonts w:cs="Calibri"/>
          <w:sz w:val="22"/>
          <w:szCs w:val="22"/>
          <w:u w:val="single"/>
        </w:rPr>
        <w:t>time-frames</w:t>
      </w:r>
      <w:r w:rsidRPr="003C482C">
        <w:rPr>
          <w:rFonts w:cs="Calibri"/>
          <w:sz w:val="22"/>
          <w:szCs w:val="22"/>
        </w:rPr>
        <w:t xml:space="preserve"> to convey multiple </w:t>
      </w:r>
      <w:r w:rsidRPr="00EB7C72">
        <w:rPr>
          <w:rFonts w:cs="Calibri"/>
          <w:sz w:val="22"/>
          <w:szCs w:val="22"/>
        </w:rPr>
        <w:t>storylines.</w:t>
      </w:r>
      <w:r w:rsidR="00655518">
        <w:rPr>
          <w:rFonts w:cs="Calibri"/>
          <w:sz w:val="22"/>
          <w:szCs w:val="22"/>
        </w:rPr>
        <w:t xml:space="preserve"> </w:t>
      </w:r>
      <w:r w:rsidR="00655518">
        <w:rPr>
          <w:sz w:val="22"/>
        </w:rPr>
        <w:t>(</w:t>
      </w:r>
      <w:r w:rsidRPr="00EB7C72">
        <w:rPr>
          <w:sz w:val="22"/>
        </w:rPr>
        <w:t>Narrative/Sequential</w:t>
      </w:r>
      <w:r w:rsidR="00655518">
        <w:rPr>
          <w:sz w:val="22"/>
        </w:rPr>
        <w:t>)</w:t>
      </w:r>
    </w:p>
    <w:p w:rsidR="00313EC1" w:rsidRPr="003C482C" w:rsidRDefault="00313EC1">
      <w:pPr>
        <w:rPr>
          <w:rFonts w:cs="Calibri"/>
          <w:sz w:val="22"/>
          <w:szCs w:val="22"/>
        </w:rPr>
      </w:pPr>
    </w:p>
    <w:p w:rsidR="00655518" w:rsidRDefault="00313EC1">
      <w:pPr>
        <w:rPr>
          <w:rFonts w:cs="Calibri"/>
          <w:b/>
          <w:color w:val="595959"/>
          <w:sz w:val="22"/>
          <w:szCs w:val="22"/>
        </w:rPr>
      </w:pPr>
      <w:r w:rsidRPr="003C482C">
        <w:rPr>
          <w:rFonts w:cs="Calibri"/>
          <w:b/>
          <w:color w:val="595959"/>
          <w:sz w:val="22"/>
          <w:szCs w:val="22"/>
        </w:rPr>
        <w:t xml:space="preserve">Variation Task 28 Template: </w:t>
      </w:r>
      <w:r w:rsidRPr="003C482C">
        <w:rPr>
          <w:rFonts w:cs="Calibri"/>
          <w:color w:val="595959"/>
          <w:sz w:val="22"/>
          <w:szCs w:val="22"/>
        </w:rPr>
        <w:t>After researching</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informational texts</w:t>
      </w:r>
      <w:r w:rsidR="00655518">
        <w:rPr>
          <w:rFonts w:cs="Calibri"/>
          <w:color w:val="595959"/>
          <w:sz w:val="22"/>
          <w:szCs w:val="22"/>
        </w:rPr>
        <w:t xml:space="preserve">) </w:t>
      </w:r>
      <w:r w:rsidRPr="003C482C">
        <w:rPr>
          <w:rFonts w:cs="Calibri"/>
          <w:color w:val="595959"/>
          <w:sz w:val="22"/>
          <w:szCs w:val="22"/>
        </w:rPr>
        <w:t>on_____</w:t>
      </w:r>
      <w:r w:rsidR="00655518">
        <w:rPr>
          <w:rFonts w:cs="Calibri"/>
          <w:color w:val="595959"/>
          <w:sz w:val="22"/>
          <w:szCs w:val="22"/>
        </w:rPr>
        <w:t xml:space="preserve"> (</w:t>
      </w:r>
      <w:r w:rsidRPr="003C482C">
        <w:rPr>
          <w:rFonts w:cs="Calibri"/>
          <w:color w:val="595959"/>
          <w:sz w:val="22"/>
          <w:szCs w:val="22"/>
        </w:rPr>
        <w:t>content</w:t>
      </w:r>
      <w:r w:rsidR="00763E16">
        <w:rPr>
          <w:rFonts w:cs="Calibri"/>
          <w:color w:val="595959"/>
          <w:sz w:val="22"/>
          <w:szCs w:val="22"/>
        </w:rPr>
        <w:t>),</w:t>
      </w:r>
      <w:r w:rsidRPr="003C482C">
        <w:rPr>
          <w:rFonts w:cs="Calibri"/>
          <w:color w:val="595959"/>
          <w:sz w:val="22"/>
          <w:szCs w:val="22"/>
        </w:rPr>
        <w:t xml:space="preserve"> write a</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narrative or substitute</w:t>
      </w:r>
      <w:r w:rsidR="00655518">
        <w:rPr>
          <w:rFonts w:cs="Calibri"/>
          <w:color w:val="595959"/>
          <w:sz w:val="22"/>
          <w:szCs w:val="22"/>
        </w:rPr>
        <w:t xml:space="preserve">) </w:t>
      </w:r>
      <w:r w:rsidR="00DA405E">
        <w:rPr>
          <w:rFonts w:cs="Calibri"/>
          <w:color w:val="595959"/>
          <w:sz w:val="22"/>
          <w:szCs w:val="22"/>
        </w:rPr>
        <w:t>in which you</w:t>
      </w:r>
      <w:r w:rsidRPr="003C482C">
        <w:rPr>
          <w:rFonts w:cs="Calibri"/>
          <w:color w:val="595959"/>
          <w:sz w:val="22"/>
          <w:szCs w:val="22"/>
        </w:rPr>
        <w:t xml:space="preserve"> relate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content</w:t>
      </w:r>
      <w:r w:rsidR="00655518">
        <w:rPr>
          <w:rFonts w:cs="Calibri"/>
          <w:color w:val="595959"/>
          <w:sz w:val="22"/>
          <w:szCs w:val="22"/>
        </w:rPr>
        <w:t xml:space="preserve">) </w:t>
      </w:r>
      <w:r w:rsidRPr="003C482C">
        <w:rPr>
          <w:rFonts w:cs="Calibri"/>
          <w:color w:val="595959"/>
          <w:sz w:val="22"/>
          <w:szCs w:val="22"/>
        </w:rPr>
        <w:t>and the events that</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content</w:t>
      </w:r>
      <w:r w:rsidR="00655518">
        <w:rPr>
          <w:rFonts w:cs="Calibri"/>
          <w:color w:val="595959"/>
          <w:sz w:val="22"/>
          <w:szCs w:val="22"/>
        </w:rPr>
        <w:t xml:space="preserve">). </w:t>
      </w:r>
      <w:r w:rsidRPr="003C482C">
        <w:rPr>
          <w:rFonts w:cs="Calibri"/>
          <w:color w:val="595959"/>
          <w:sz w:val="22"/>
          <w:szCs w:val="22"/>
        </w:rPr>
        <w:t xml:space="preserve"> </w:t>
      </w:r>
      <w:r w:rsidRPr="0054432E">
        <w:rPr>
          <w:b/>
          <w:color w:val="595959"/>
          <w:sz w:val="22"/>
        </w:rPr>
        <w:t xml:space="preserve">L2 </w:t>
      </w:r>
      <w:r w:rsidRPr="003C482C">
        <w:rPr>
          <w:rFonts w:cs="Calibri"/>
          <w:color w:val="595959"/>
          <w:sz w:val="22"/>
          <w:szCs w:val="22"/>
        </w:rPr>
        <w:t xml:space="preserve">Use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stylistic devices</w:t>
      </w:r>
      <w:r w:rsidR="00655518">
        <w:rPr>
          <w:rFonts w:cs="Calibri"/>
          <w:color w:val="595959"/>
          <w:sz w:val="22"/>
          <w:szCs w:val="22"/>
        </w:rPr>
        <w:t xml:space="preserve">) </w:t>
      </w:r>
      <w:r w:rsidRPr="003C482C">
        <w:rPr>
          <w:rFonts w:cs="Calibri"/>
          <w:color w:val="595959"/>
          <w:sz w:val="22"/>
          <w:szCs w:val="22"/>
        </w:rPr>
        <w:t xml:space="preserve">to develop your work. </w:t>
      </w:r>
      <w:r w:rsidRPr="0054432E">
        <w:rPr>
          <w:b/>
          <w:color w:val="595959"/>
          <w:sz w:val="22"/>
        </w:rPr>
        <w:t>L3</w:t>
      </w:r>
      <w:r w:rsidRPr="003C482C">
        <w:rPr>
          <w:rFonts w:cs="Calibri"/>
          <w:color w:val="595959"/>
          <w:sz w:val="22"/>
          <w:szCs w:val="22"/>
        </w:rPr>
        <w:t xml:space="preserve"> Use</w:t>
      </w:r>
      <w:r w:rsidR="00A11A7F">
        <w:rPr>
          <w:rFonts w:cs="Calibri"/>
          <w:color w:val="595959"/>
          <w:sz w:val="22"/>
          <w:szCs w:val="22"/>
        </w:rPr>
        <w:t xml:space="preserve"> </w:t>
      </w:r>
      <w:r w:rsidR="00927C31">
        <w:rPr>
          <w:rFonts w:cs="Calibri"/>
          <w:color w:val="595959"/>
          <w:sz w:val="22"/>
          <w:szCs w:val="22"/>
        </w:rPr>
        <w:t xml:space="preserve">________ </w:t>
      </w:r>
      <w:r w:rsidR="00655518">
        <w:rPr>
          <w:rFonts w:cs="Calibri"/>
          <w:color w:val="595959"/>
          <w:sz w:val="22"/>
          <w:szCs w:val="22"/>
        </w:rPr>
        <w:t>(</w:t>
      </w:r>
      <w:r w:rsidRPr="003C482C">
        <w:rPr>
          <w:rFonts w:cs="Calibri"/>
          <w:color w:val="595959"/>
          <w:sz w:val="22"/>
          <w:szCs w:val="22"/>
        </w:rPr>
        <w:t>techniques</w:t>
      </w:r>
      <w:r w:rsidR="00655518">
        <w:rPr>
          <w:rFonts w:cs="Calibri"/>
          <w:color w:val="595959"/>
          <w:sz w:val="22"/>
          <w:szCs w:val="22"/>
        </w:rPr>
        <w:t xml:space="preserve">) </w:t>
      </w:r>
      <w:r w:rsidRPr="003C482C">
        <w:rPr>
          <w:rFonts w:cs="Calibri"/>
          <w:color w:val="595959"/>
          <w:sz w:val="22"/>
          <w:szCs w:val="22"/>
        </w:rPr>
        <w:t>to convey multiple storylines.</w:t>
      </w:r>
      <w:r w:rsidR="00655518">
        <w:rPr>
          <w:rFonts w:cs="Calibri"/>
          <w:color w:val="595959"/>
          <w:sz w:val="22"/>
          <w:szCs w:val="22"/>
        </w:rPr>
        <w:t xml:space="preserve"> </w:t>
      </w:r>
      <w:r w:rsidR="00655518" w:rsidRPr="00840AB1">
        <w:rPr>
          <w:b/>
          <w:color w:val="595959"/>
          <w:sz w:val="22"/>
        </w:rPr>
        <w:t>(</w:t>
      </w:r>
      <w:r w:rsidRPr="003C482C">
        <w:rPr>
          <w:rFonts w:cs="Calibri"/>
          <w:b/>
          <w:color w:val="595959"/>
          <w:sz w:val="22"/>
          <w:szCs w:val="22"/>
        </w:rPr>
        <w:t>Narrative/Sequential</w:t>
      </w:r>
      <w:r w:rsidR="00655518">
        <w:rPr>
          <w:rFonts w:cs="Calibri"/>
          <w:b/>
          <w:color w:val="595959"/>
          <w:sz w:val="22"/>
          <w:szCs w:val="22"/>
        </w:rPr>
        <w:t>)</w:t>
      </w:r>
    </w:p>
    <w:p w:rsidR="00313EC1" w:rsidRPr="003C482C" w:rsidRDefault="00313EC1">
      <w:pPr>
        <w:rPr>
          <w:rFonts w:cs="Calibri"/>
          <w:color w:val="595959"/>
          <w:sz w:val="22"/>
          <w:szCs w:val="22"/>
        </w:rPr>
      </w:pPr>
    </w:p>
    <w:p w:rsidR="00313EC1" w:rsidRPr="003C482C" w:rsidRDefault="00313EC1">
      <w:pPr>
        <w:ind w:left="720"/>
        <w:rPr>
          <w:rFonts w:cs="Calibri"/>
          <w:color w:val="595959"/>
          <w:sz w:val="22"/>
          <w:szCs w:val="22"/>
        </w:rPr>
      </w:pPr>
      <w:r w:rsidRPr="003C482C">
        <w:rPr>
          <w:rFonts w:cs="Calibri"/>
          <w:b/>
          <w:color w:val="595959"/>
          <w:sz w:val="22"/>
          <w:szCs w:val="22"/>
        </w:rPr>
        <w:t>Variation Task 28 Example:</w:t>
      </w:r>
      <w:r w:rsidRPr="003C482C">
        <w:rPr>
          <w:rFonts w:cs="Calibri"/>
          <w:color w:val="595959"/>
          <w:sz w:val="22"/>
          <w:szCs w:val="22"/>
        </w:rPr>
        <w:t xml:space="preserve"> After researching </w:t>
      </w:r>
      <w:r w:rsidRPr="003C482C">
        <w:rPr>
          <w:rFonts w:cs="Calibri"/>
          <w:color w:val="595959"/>
          <w:sz w:val="22"/>
          <w:szCs w:val="22"/>
          <w:u w:val="single"/>
        </w:rPr>
        <w:t>articles and biographies</w:t>
      </w:r>
      <w:r w:rsidRPr="003C482C">
        <w:rPr>
          <w:rFonts w:cs="Calibri"/>
          <w:color w:val="595959"/>
          <w:sz w:val="22"/>
          <w:szCs w:val="22"/>
        </w:rPr>
        <w:t xml:space="preserve"> on </w:t>
      </w:r>
      <w:r w:rsidRPr="003C482C">
        <w:rPr>
          <w:rFonts w:cs="Calibri"/>
          <w:color w:val="595959"/>
          <w:sz w:val="22"/>
          <w:szCs w:val="22"/>
          <w:u w:val="single"/>
        </w:rPr>
        <w:t>WWII veterans</w:t>
      </w:r>
      <w:r w:rsidRPr="003C482C">
        <w:rPr>
          <w:rFonts w:cs="Calibri"/>
          <w:color w:val="595959"/>
          <w:sz w:val="22"/>
          <w:szCs w:val="22"/>
        </w:rPr>
        <w:t xml:space="preserve">, write a </w:t>
      </w:r>
      <w:r w:rsidRPr="003C482C">
        <w:rPr>
          <w:rFonts w:cs="Calibri"/>
          <w:color w:val="595959"/>
          <w:sz w:val="22"/>
          <w:szCs w:val="22"/>
          <w:u w:val="single"/>
        </w:rPr>
        <w:t>short biography</w:t>
      </w:r>
      <w:r w:rsidRPr="003C482C">
        <w:rPr>
          <w:rFonts w:cs="Calibri"/>
          <w:color w:val="595959"/>
          <w:sz w:val="22"/>
          <w:szCs w:val="22"/>
        </w:rPr>
        <w:t xml:space="preserve"> in which you relate </w:t>
      </w:r>
      <w:r w:rsidRPr="002A4A20">
        <w:rPr>
          <w:rFonts w:cs="Calibri"/>
          <w:color w:val="595959"/>
          <w:sz w:val="22"/>
          <w:szCs w:val="22"/>
          <w:u w:val="single"/>
        </w:rPr>
        <w:t>the story</w:t>
      </w:r>
      <w:r w:rsidRPr="003C482C">
        <w:rPr>
          <w:rFonts w:cs="Calibri"/>
          <w:color w:val="595959"/>
          <w:sz w:val="22"/>
          <w:szCs w:val="22"/>
          <w:u w:val="single"/>
        </w:rPr>
        <w:t xml:space="preserve"> of a person with courage and conviction</w:t>
      </w:r>
      <w:r w:rsidRPr="003C482C">
        <w:rPr>
          <w:rFonts w:cs="Calibri"/>
          <w:color w:val="595959"/>
          <w:sz w:val="22"/>
          <w:szCs w:val="22"/>
        </w:rPr>
        <w:t xml:space="preserve"> and the events that </w:t>
      </w:r>
      <w:r w:rsidRPr="002A4A20">
        <w:rPr>
          <w:rFonts w:cs="Calibri"/>
          <w:color w:val="595959"/>
          <w:sz w:val="22"/>
          <w:szCs w:val="22"/>
          <w:u w:val="single"/>
        </w:rPr>
        <w:t>i</w:t>
      </w:r>
      <w:r w:rsidRPr="003C482C">
        <w:rPr>
          <w:rFonts w:cs="Calibri"/>
          <w:color w:val="595959"/>
          <w:sz w:val="22"/>
          <w:szCs w:val="22"/>
          <w:u w:val="single"/>
        </w:rPr>
        <w:t>nfluenced this person the most and in what ways</w:t>
      </w:r>
      <w:r w:rsidRPr="003C482C">
        <w:rPr>
          <w:rFonts w:cs="Calibri"/>
          <w:color w:val="595959"/>
          <w:sz w:val="22"/>
          <w:szCs w:val="22"/>
        </w:rPr>
        <w:t xml:space="preserve">. L2 Use </w:t>
      </w:r>
      <w:r w:rsidRPr="003C482C">
        <w:rPr>
          <w:rFonts w:cs="Calibri"/>
          <w:color w:val="595959"/>
          <w:sz w:val="22"/>
          <w:szCs w:val="22"/>
          <w:u w:val="single"/>
        </w:rPr>
        <w:t>stylistic devices</w:t>
      </w:r>
      <w:r w:rsidRPr="003C482C">
        <w:rPr>
          <w:rFonts w:cs="Calibri"/>
          <w:color w:val="595959"/>
          <w:sz w:val="22"/>
          <w:szCs w:val="22"/>
        </w:rPr>
        <w:t xml:space="preserve"> to develop your work.</w:t>
      </w:r>
      <w:r w:rsidR="002A4A20">
        <w:rPr>
          <w:rFonts w:cs="Calibri"/>
          <w:color w:val="595959"/>
          <w:sz w:val="22"/>
          <w:szCs w:val="22"/>
        </w:rPr>
        <w:t xml:space="preserve"> </w:t>
      </w:r>
      <w:r w:rsidR="002A4A20" w:rsidRPr="002A4A20">
        <w:rPr>
          <w:b/>
          <w:color w:val="595959"/>
          <w:sz w:val="22"/>
        </w:rPr>
        <w:t xml:space="preserve"> </w:t>
      </w:r>
      <w:r w:rsidR="002A4A20" w:rsidRPr="002A4A20">
        <w:rPr>
          <w:color w:val="595959"/>
          <w:sz w:val="22"/>
        </w:rPr>
        <w:t>(</w:t>
      </w:r>
      <w:r w:rsidR="002A4A20" w:rsidRPr="002A4A20">
        <w:rPr>
          <w:rFonts w:cs="Calibri"/>
          <w:color w:val="595959"/>
          <w:sz w:val="22"/>
          <w:szCs w:val="22"/>
        </w:rPr>
        <w:t>Narrative/Sequential)</w:t>
      </w:r>
    </w:p>
    <w:p w:rsidR="00313EC1" w:rsidRPr="003C482C" w:rsidRDefault="00313EC1">
      <w:pPr>
        <w:rPr>
          <w:rFonts w:cs="Calibri"/>
          <w:color w:val="FF0000"/>
          <w:sz w:val="22"/>
          <w:szCs w:val="22"/>
        </w:rPr>
      </w:pPr>
    </w:p>
    <w:tbl>
      <w:tblPr>
        <w:tblW w:w="0" w:type="auto"/>
        <w:tblLayout w:type="fixed"/>
        <w:tblLook w:val="0000"/>
      </w:tblPr>
      <w:tblGrid>
        <w:gridCol w:w="14328"/>
      </w:tblGrid>
      <w:tr w:rsidR="00313EC1" w:rsidRPr="003C482C">
        <w:tc>
          <w:tcPr>
            <w:tcW w:w="14328" w:type="dxa"/>
            <w:tcBorders>
              <w:top w:val="single" w:sz="4" w:space="0" w:color="000000"/>
              <w:left w:val="single" w:sz="4" w:space="0" w:color="000000"/>
              <w:bottom w:val="single" w:sz="4" w:space="0" w:color="000000"/>
              <w:right w:val="single" w:sz="4" w:space="0" w:color="000000"/>
            </w:tcBorders>
            <w:shd w:val="clear" w:color="auto" w:fill="auto"/>
          </w:tcPr>
          <w:p w:rsidR="00313EC1" w:rsidRPr="003C482C" w:rsidRDefault="00313EC1">
            <w:pPr>
              <w:rPr>
                <w:rFonts w:cs="Calibri"/>
                <w:b/>
                <w:sz w:val="22"/>
                <w:szCs w:val="22"/>
              </w:rPr>
            </w:pPr>
          </w:p>
          <w:p w:rsidR="00655518" w:rsidRDefault="00313EC1">
            <w:pPr>
              <w:rPr>
                <w:rFonts w:cs="Calibri"/>
                <w:b/>
                <w:sz w:val="22"/>
                <w:szCs w:val="22"/>
              </w:rPr>
            </w:pPr>
            <w:r w:rsidRPr="003C482C">
              <w:rPr>
                <w:rFonts w:cs="Calibri"/>
                <w:b/>
                <w:sz w:val="22"/>
                <w:szCs w:val="22"/>
              </w:rPr>
              <w:t>Task 29 Template:</w:t>
            </w:r>
            <w:r w:rsidRPr="003C482C">
              <w:rPr>
                <w:rFonts w:cs="Calibri"/>
                <w:sz w:val="22"/>
                <w:szCs w:val="22"/>
              </w:rPr>
              <w:t xml:space="preserve"> [Insert question</w:t>
            </w:r>
            <w:r w:rsidRPr="002A4A20">
              <w:rPr>
                <w:rFonts w:cs="Calibri"/>
                <w:sz w:val="22"/>
                <w:szCs w:val="22"/>
              </w:rPr>
              <w:t xml:space="preserve">] </w:t>
            </w:r>
            <w:r w:rsidRPr="003C482C">
              <w:rPr>
                <w:rFonts w:cs="Calibri"/>
                <w:sz w:val="22"/>
                <w:szCs w:val="22"/>
              </w:rPr>
              <w:t>After reading</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literature or informational texts</w:t>
            </w:r>
            <w:r w:rsidR="00655518">
              <w:rPr>
                <w:rFonts w:cs="Calibri"/>
                <w:sz w:val="22"/>
                <w:szCs w:val="22"/>
              </w:rPr>
              <w:t xml:space="preserve">) </w:t>
            </w:r>
            <w:r w:rsidRPr="003C482C">
              <w:rPr>
                <w:rFonts w:cs="Calibri"/>
                <w:sz w:val="22"/>
                <w:szCs w:val="22"/>
              </w:rPr>
              <w:t>about</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763E16">
              <w:rPr>
                <w:rFonts w:cs="Calibri"/>
                <w:sz w:val="22"/>
                <w:szCs w:val="22"/>
              </w:rPr>
              <w:t>),</w:t>
            </w:r>
            <w:r w:rsidRPr="003C482C">
              <w:rPr>
                <w:rFonts w:cs="Calibri"/>
                <w:sz w:val="22"/>
                <w:szCs w:val="22"/>
              </w:rPr>
              <w:t xml:space="preserve"> write</w:t>
            </w:r>
            <w:r w:rsidR="00F971FB">
              <w:rPr>
                <w:rFonts w:cs="Calibri"/>
                <w:sz w:val="22"/>
                <w:szCs w:val="22"/>
              </w:rPr>
              <w:t xml:space="preserve"> a</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narrative or substitute</w:t>
            </w:r>
            <w:r w:rsidR="00655518">
              <w:rPr>
                <w:rFonts w:cs="Calibri"/>
                <w:sz w:val="22"/>
                <w:szCs w:val="22"/>
              </w:rPr>
              <w:t xml:space="preserve">) </w:t>
            </w:r>
            <w:r w:rsidRPr="003C482C">
              <w:rPr>
                <w:rFonts w:cs="Calibri"/>
                <w:sz w:val="22"/>
                <w:szCs w:val="22"/>
              </w:rPr>
              <w:t xml:space="preserve">that </w:t>
            </w:r>
            <w:r w:rsidR="00B80FE9">
              <w:rPr>
                <w:rFonts w:cs="Calibri"/>
                <w:sz w:val="22"/>
                <w:szCs w:val="22"/>
              </w:rPr>
              <w:t xml:space="preserve">relates </w:t>
            </w:r>
            <w:r w:rsidR="00927C31">
              <w:rPr>
                <w:rFonts w:cs="Calibri"/>
                <w:sz w:val="22"/>
                <w:szCs w:val="22"/>
              </w:rPr>
              <w:t xml:space="preserve">________ </w:t>
            </w:r>
            <w:r w:rsidR="00655518">
              <w:rPr>
                <w:rFonts w:cs="Calibri"/>
                <w:sz w:val="22"/>
                <w:szCs w:val="22"/>
              </w:rPr>
              <w:t>(</w:t>
            </w:r>
            <w:r w:rsidRPr="003C482C">
              <w:rPr>
                <w:rFonts w:cs="Calibri"/>
                <w:sz w:val="22"/>
                <w:szCs w:val="22"/>
              </w:rPr>
              <w:t>content</w:t>
            </w:r>
            <w:r w:rsidR="00655518">
              <w:rPr>
                <w:rFonts w:cs="Calibri"/>
                <w:sz w:val="22"/>
                <w:szCs w:val="22"/>
              </w:rPr>
              <w:t xml:space="preserve">). </w:t>
            </w:r>
            <w:r w:rsidRPr="003C482C">
              <w:rPr>
                <w:rFonts w:cs="Calibri"/>
                <w:sz w:val="22"/>
                <w:szCs w:val="22"/>
              </w:rPr>
              <w:t xml:space="preserve"> </w:t>
            </w:r>
            <w:r w:rsidRPr="003C482C">
              <w:rPr>
                <w:rFonts w:cs="Calibri"/>
                <w:b/>
                <w:sz w:val="22"/>
                <w:szCs w:val="22"/>
              </w:rPr>
              <w:t>L2</w:t>
            </w:r>
            <w:r w:rsidRPr="003C482C">
              <w:rPr>
                <w:rFonts w:cs="Calibri"/>
                <w:sz w:val="22"/>
                <w:szCs w:val="22"/>
              </w:rPr>
              <w:t xml:space="preserve"> Use</w:t>
            </w:r>
            <w:r w:rsidR="00A11A7F">
              <w:rPr>
                <w:rFonts w:cs="Calibri"/>
                <w:sz w:val="22"/>
                <w:szCs w:val="22"/>
              </w:rPr>
              <w:t xml:space="preserve"> </w:t>
            </w:r>
            <w:r w:rsidR="00927C31">
              <w:rPr>
                <w:rFonts w:cs="Calibri"/>
                <w:sz w:val="22"/>
                <w:szCs w:val="22"/>
              </w:rPr>
              <w:t xml:space="preserve">________ </w:t>
            </w:r>
            <w:r w:rsidR="00655518">
              <w:rPr>
                <w:rFonts w:cs="Calibri"/>
                <w:sz w:val="22"/>
                <w:szCs w:val="22"/>
              </w:rPr>
              <w:t>(</w:t>
            </w:r>
            <w:r w:rsidRPr="003C482C">
              <w:rPr>
                <w:rFonts w:cs="Calibri"/>
                <w:sz w:val="22"/>
                <w:szCs w:val="22"/>
              </w:rPr>
              <w:t>stylistic devices</w:t>
            </w:r>
            <w:r w:rsidR="00655518">
              <w:rPr>
                <w:rFonts w:cs="Calibri"/>
                <w:sz w:val="22"/>
                <w:szCs w:val="22"/>
              </w:rPr>
              <w:t xml:space="preserve">) </w:t>
            </w:r>
            <w:r w:rsidRPr="003C482C">
              <w:rPr>
                <w:rFonts w:cs="Calibri"/>
                <w:sz w:val="22"/>
                <w:szCs w:val="22"/>
              </w:rPr>
              <w:t>to develop your work.</w:t>
            </w:r>
            <w:r w:rsidR="00655518">
              <w:rPr>
                <w:rFonts w:cs="Calibri"/>
                <w:sz w:val="22"/>
                <w:szCs w:val="22"/>
              </w:rPr>
              <w:t xml:space="preserve"> </w:t>
            </w:r>
            <w:r w:rsidR="00655518" w:rsidRPr="00840AB1">
              <w:rPr>
                <w:b/>
                <w:sz w:val="22"/>
              </w:rPr>
              <w:t>(</w:t>
            </w:r>
            <w:r w:rsidRPr="003C482C">
              <w:rPr>
                <w:rFonts w:cs="Calibri"/>
                <w:b/>
                <w:sz w:val="22"/>
                <w:szCs w:val="22"/>
              </w:rPr>
              <w:t>Narrative/Sequential</w:t>
            </w:r>
            <w:r w:rsidR="00655518">
              <w:rPr>
                <w:rFonts w:cs="Calibri"/>
                <w:b/>
                <w:sz w:val="22"/>
                <w:szCs w:val="22"/>
              </w:rPr>
              <w:t>)</w:t>
            </w:r>
          </w:p>
          <w:p w:rsidR="00313EC1" w:rsidRPr="003C482C" w:rsidRDefault="00313EC1">
            <w:pPr>
              <w:rPr>
                <w:rFonts w:cs="Calibri"/>
                <w:b/>
                <w:sz w:val="22"/>
                <w:szCs w:val="22"/>
              </w:rPr>
            </w:pPr>
          </w:p>
        </w:tc>
      </w:tr>
    </w:tbl>
    <w:p w:rsidR="00313EC1" w:rsidRPr="003C482C" w:rsidRDefault="00313EC1">
      <w:pPr>
        <w:rPr>
          <w:rFonts w:cs="Calibri"/>
          <w:b/>
          <w:sz w:val="22"/>
          <w:szCs w:val="22"/>
        </w:rPr>
      </w:pPr>
    </w:p>
    <w:p w:rsidR="00655518" w:rsidRPr="00927C31" w:rsidRDefault="00313EC1">
      <w:pPr>
        <w:ind w:left="720"/>
        <w:rPr>
          <w:rFonts w:cs="Calibri"/>
          <w:sz w:val="22"/>
          <w:szCs w:val="22"/>
        </w:rPr>
      </w:pPr>
      <w:r w:rsidRPr="003C482C">
        <w:rPr>
          <w:rFonts w:cs="Calibri"/>
          <w:b/>
          <w:sz w:val="22"/>
          <w:szCs w:val="22"/>
        </w:rPr>
        <w:t>Task 29 ELA Example:</w:t>
      </w:r>
      <w:r w:rsidRPr="003C482C">
        <w:rPr>
          <w:rFonts w:cs="Calibri"/>
          <w:sz w:val="22"/>
          <w:szCs w:val="22"/>
        </w:rPr>
        <w:t xml:space="preserve"> </w:t>
      </w:r>
      <w:r w:rsidRPr="003C482C">
        <w:rPr>
          <w:rFonts w:cs="Calibri"/>
          <w:sz w:val="22"/>
          <w:szCs w:val="22"/>
          <w:u w:val="single"/>
        </w:rPr>
        <w:t>What was it like to live in the Victorian age in England?</w:t>
      </w:r>
      <w:r w:rsidRPr="003C482C">
        <w:rPr>
          <w:rFonts w:cs="Calibri"/>
          <w:sz w:val="22"/>
          <w:szCs w:val="22"/>
        </w:rPr>
        <w:t xml:space="preserve"> After reading </w:t>
      </w:r>
      <w:r w:rsidRPr="002A4A20">
        <w:rPr>
          <w:rFonts w:cs="Calibri"/>
          <w:sz w:val="22"/>
          <w:szCs w:val="22"/>
          <w:u w:val="single"/>
        </w:rPr>
        <w:t>accounts</w:t>
      </w:r>
      <w:r w:rsidRPr="002A4A20">
        <w:rPr>
          <w:rFonts w:cs="Calibri"/>
          <w:sz w:val="22"/>
          <w:szCs w:val="22"/>
        </w:rPr>
        <w:t xml:space="preserve"> </w:t>
      </w:r>
      <w:r w:rsidR="002A4A20" w:rsidRPr="002A4A20">
        <w:rPr>
          <w:rFonts w:cs="Calibri"/>
          <w:sz w:val="22"/>
          <w:szCs w:val="22"/>
        </w:rPr>
        <w:t>about</w:t>
      </w:r>
      <w:r w:rsidRPr="006134CD">
        <w:rPr>
          <w:rFonts w:cs="Calibri"/>
          <w:sz w:val="22"/>
          <w:szCs w:val="22"/>
        </w:rPr>
        <w:t xml:space="preserve"> </w:t>
      </w:r>
      <w:r w:rsidRPr="003C482C">
        <w:rPr>
          <w:rFonts w:cs="Calibri"/>
          <w:sz w:val="22"/>
          <w:szCs w:val="22"/>
          <w:u w:val="single"/>
        </w:rPr>
        <w:t>life in the Victorian age</w:t>
      </w:r>
      <w:r w:rsidRPr="003C482C">
        <w:rPr>
          <w:rFonts w:cs="Calibri"/>
          <w:sz w:val="22"/>
          <w:szCs w:val="22"/>
        </w:rPr>
        <w:t xml:space="preserve">, write an </w:t>
      </w:r>
      <w:r w:rsidRPr="003C482C">
        <w:rPr>
          <w:rFonts w:cs="Calibri"/>
          <w:sz w:val="22"/>
          <w:szCs w:val="22"/>
          <w:u w:val="single"/>
        </w:rPr>
        <w:t>article</w:t>
      </w:r>
      <w:r w:rsidRPr="003C482C">
        <w:rPr>
          <w:rFonts w:cs="Calibri"/>
          <w:sz w:val="22"/>
          <w:szCs w:val="22"/>
        </w:rPr>
        <w:t xml:space="preserve"> </w:t>
      </w:r>
      <w:r w:rsidRPr="00927C31">
        <w:rPr>
          <w:rFonts w:cs="Calibri"/>
          <w:sz w:val="22"/>
          <w:szCs w:val="22"/>
        </w:rPr>
        <w:t xml:space="preserve">that relates </w:t>
      </w:r>
      <w:r w:rsidRPr="00927C31">
        <w:rPr>
          <w:rFonts w:cs="Calibri"/>
          <w:sz w:val="22"/>
          <w:szCs w:val="22"/>
          <w:u w:val="single"/>
        </w:rPr>
        <w:t>a year in the life of a Victorian family</w:t>
      </w:r>
      <w:r w:rsidRPr="00927C31">
        <w:rPr>
          <w:rFonts w:cs="Calibri"/>
          <w:sz w:val="22"/>
          <w:szCs w:val="22"/>
        </w:rPr>
        <w:t>.</w:t>
      </w:r>
      <w:r w:rsidR="00655518" w:rsidRPr="00927C31">
        <w:rPr>
          <w:rFonts w:cs="Calibri"/>
          <w:sz w:val="22"/>
          <w:szCs w:val="22"/>
        </w:rPr>
        <w:t xml:space="preserve"> </w:t>
      </w:r>
      <w:r w:rsidR="00655518" w:rsidRPr="00927C31">
        <w:rPr>
          <w:sz w:val="22"/>
        </w:rPr>
        <w:t>(</w:t>
      </w:r>
      <w:r w:rsidRPr="00927C31">
        <w:rPr>
          <w:rFonts w:cs="Calibri"/>
          <w:sz w:val="22"/>
          <w:szCs w:val="22"/>
        </w:rPr>
        <w:t>Narrative/Sequential</w:t>
      </w:r>
      <w:r w:rsidR="00655518" w:rsidRPr="00927C31">
        <w:rPr>
          <w:rFonts w:cs="Calibri"/>
          <w:sz w:val="22"/>
          <w:szCs w:val="22"/>
        </w:rPr>
        <w:t>)</w:t>
      </w:r>
    </w:p>
    <w:p w:rsidR="00313EC1" w:rsidRPr="003C482C" w:rsidRDefault="00313EC1">
      <w:pPr>
        <w:ind w:left="720"/>
        <w:rPr>
          <w:rFonts w:cs="Calibri"/>
          <w:b/>
          <w:sz w:val="22"/>
          <w:szCs w:val="22"/>
        </w:rPr>
      </w:pPr>
    </w:p>
    <w:p w:rsidR="00655518" w:rsidRPr="00927C31" w:rsidRDefault="00313EC1">
      <w:pPr>
        <w:ind w:left="720"/>
        <w:rPr>
          <w:rFonts w:cs="Calibri"/>
          <w:sz w:val="22"/>
          <w:szCs w:val="22"/>
        </w:rPr>
      </w:pPr>
      <w:r w:rsidRPr="003C482C">
        <w:rPr>
          <w:rFonts w:cs="Calibri"/>
          <w:b/>
          <w:sz w:val="22"/>
          <w:szCs w:val="22"/>
        </w:rPr>
        <w:t>Task 29 Social Studies Example:</w:t>
      </w:r>
      <w:r w:rsidRPr="003C482C">
        <w:rPr>
          <w:rFonts w:cs="Calibri"/>
          <w:sz w:val="22"/>
          <w:szCs w:val="22"/>
        </w:rPr>
        <w:t xml:space="preserve"> </w:t>
      </w:r>
      <w:r w:rsidRPr="003C482C">
        <w:rPr>
          <w:rFonts w:cs="Calibri"/>
          <w:sz w:val="22"/>
          <w:szCs w:val="22"/>
          <w:u w:val="single"/>
        </w:rPr>
        <w:t>What place in the world would you like to visit</w:t>
      </w:r>
      <w:r w:rsidRPr="003C482C">
        <w:rPr>
          <w:rFonts w:cs="Calibri"/>
          <w:sz w:val="22"/>
          <w:szCs w:val="22"/>
        </w:rPr>
        <w:t xml:space="preserve">? After reading </w:t>
      </w:r>
      <w:r w:rsidRPr="003C482C">
        <w:rPr>
          <w:rFonts w:cs="Calibri"/>
          <w:sz w:val="22"/>
          <w:szCs w:val="22"/>
          <w:u w:val="single"/>
        </w:rPr>
        <w:t>maps and articles</w:t>
      </w:r>
      <w:r w:rsidRPr="003C482C">
        <w:rPr>
          <w:rFonts w:cs="Calibri"/>
          <w:sz w:val="22"/>
          <w:szCs w:val="22"/>
        </w:rPr>
        <w:t xml:space="preserve"> abou</w:t>
      </w:r>
      <w:r w:rsidRPr="002A4A20">
        <w:rPr>
          <w:rFonts w:cs="Calibri"/>
          <w:sz w:val="22"/>
          <w:szCs w:val="22"/>
        </w:rPr>
        <w:t xml:space="preserve">t </w:t>
      </w:r>
      <w:r w:rsidRPr="003C482C">
        <w:rPr>
          <w:rFonts w:cs="Calibri"/>
          <w:sz w:val="22"/>
          <w:szCs w:val="22"/>
          <w:u w:val="single"/>
        </w:rPr>
        <w:t>a place you would like to visit</w:t>
      </w:r>
      <w:r w:rsidRPr="003C482C">
        <w:rPr>
          <w:rFonts w:cs="Calibri"/>
          <w:sz w:val="22"/>
          <w:szCs w:val="22"/>
        </w:rPr>
        <w:t xml:space="preserve">, write a </w:t>
      </w:r>
      <w:r w:rsidRPr="003C482C">
        <w:rPr>
          <w:rFonts w:cs="Calibri"/>
          <w:sz w:val="22"/>
          <w:szCs w:val="22"/>
          <w:u w:val="single"/>
        </w:rPr>
        <w:t>short narrative</w:t>
      </w:r>
      <w:r w:rsidRPr="003C482C">
        <w:rPr>
          <w:rFonts w:cs="Calibri"/>
          <w:sz w:val="22"/>
          <w:szCs w:val="22"/>
        </w:rPr>
        <w:t xml:space="preserve"> </w:t>
      </w:r>
      <w:r w:rsidRPr="003C482C">
        <w:rPr>
          <w:rFonts w:cs="Calibri"/>
          <w:sz w:val="22"/>
          <w:szCs w:val="22"/>
          <w:u w:val="single"/>
        </w:rPr>
        <w:t>account</w:t>
      </w:r>
      <w:r w:rsidRPr="003C482C">
        <w:rPr>
          <w:rFonts w:cs="Calibri"/>
          <w:sz w:val="22"/>
          <w:szCs w:val="22"/>
        </w:rPr>
        <w:t xml:space="preserve"> that </w:t>
      </w:r>
      <w:r w:rsidR="002A4A20">
        <w:rPr>
          <w:rFonts w:cs="Calibri"/>
          <w:sz w:val="22"/>
          <w:szCs w:val="22"/>
        </w:rPr>
        <w:t>relates</w:t>
      </w:r>
      <w:r w:rsidRPr="002A4A20">
        <w:rPr>
          <w:rFonts w:cs="Calibri"/>
          <w:sz w:val="22"/>
          <w:szCs w:val="22"/>
        </w:rPr>
        <w:t xml:space="preserve"> </w:t>
      </w:r>
      <w:r w:rsidRPr="003C482C">
        <w:rPr>
          <w:rFonts w:cs="Calibri"/>
          <w:sz w:val="22"/>
          <w:szCs w:val="22"/>
          <w:u w:val="single"/>
        </w:rPr>
        <w:t>significant events in its history</w:t>
      </w:r>
      <w:r w:rsidRPr="003C482C">
        <w:rPr>
          <w:rFonts w:cs="Calibri"/>
          <w:sz w:val="22"/>
          <w:szCs w:val="22"/>
        </w:rPr>
        <w:t xml:space="preserve">. L2 Use </w:t>
      </w:r>
      <w:r w:rsidRPr="003C482C">
        <w:rPr>
          <w:rFonts w:cs="Calibri"/>
          <w:sz w:val="22"/>
          <w:szCs w:val="22"/>
          <w:u w:val="single"/>
        </w:rPr>
        <w:t>imagery and sensory language</w:t>
      </w:r>
      <w:r w:rsidRPr="003C482C">
        <w:rPr>
          <w:rFonts w:cs="Calibri"/>
          <w:sz w:val="22"/>
          <w:szCs w:val="22"/>
        </w:rPr>
        <w:t xml:space="preserve"> to develop your work.</w:t>
      </w:r>
      <w:r w:rsidR="00655518">
        <w:rPr>
          <w:rFonts w:cs="Calibri"/>
          <w:sz w:val="22"/>
          <w:szCs w:val="22"/>
        </w:rPr>
        <w:t xml:space="preserve"> </w:t>
      </w:r>
      <w:r w:rsidR="00655518" w:rsidRPr="00927C31">
        <w:rPr>
          <w:sz w:val="22"/>
        </w:rPr>
        <w:t>(</w:t>
      </w:r>
      <w:r w:rsidRPr="00927C31">
        <w:rPr>
          <w:rFonts w:cs="Calibri"/>
          <w:sz w:val="22"/>
          <w:szCs w:val="22"/>
        </w:rPr>
        <w:t>Narrative/Sequential</w:t>
      </w:r>
      <w:r w:rsidR="00655518" w:rsidRPr="00927C31">
        <w:rPr>
          <w:rFonts w:cs="Calibri"/>
          <w:sz w:val="22"/>
          <w:szCs w:val="22"/>
        </w:rPr>
        <w:t>)</w:t>
      </w:r>
    </w:p>
    <w:p w:rsidR="00313EC1" w:rsidRPr="003C482C" w:rsidRDefault="00313EC1">
      <w:pPr>
        <w:rPr>
          <w:sz w:val="22"/>
          <w:szCs w:val="22"/>
        </w:rPr>
      </w:pPr>
    </w:p>
    <w:p w:rsidR="00655518" w:rsidRDefault="00B47E6B">
      <w:pPr>
        <w:rPr>
          <w:rFonts w:cs="Calibri"/>
          <w:b/>
          <w:color w:val="595959"/>
          <w:w w:val="99"/>
          <w:kern w:val="22"/>
          <w:sz w:val="22"/>
          <w:szCs w:val="22"/>
        </w:rPr>
      </w:pPr>
      <w:r>
        <w:rPr>
          <w:b/>
          <w:color w:val="595959"/>
          <w:sz w:val="22"/>
          <w:szCs w:val="22"/>
        </w:rPr>
        <w:lastRenderedPageBreak/>
        <w:t xml:space="preserve">Variation </w:t>
      </w:r>
      <w:r w:rsidRPr="003C482C">
        <w:rPr>
          <w:b/>
          <w:color w:val="595959"/>
          <w:sz w:val="22"/>
          <w:szCs w:val="22"/>
        </w:rPr>
        <w:t xml:space="preserve">Task 29 </w:t>
      </w:r>
      <w:r>
        <w:rPr>
          <w:b/>
          <w:color w:val="595959"/>
          <w:sz w:val="22"/>
          <w:szCs w:val="22"/>
        </w:rPr>
        <w:t xml:space="preserve">Template: </w:t>
      </w:r>
      <w:r>
        <w:rPr>
          <w:color w:val="595959"/>
          <w:sz w:val="22"/>
          <w:szCs w:val="22"/>
        </w:rPr>
        <w:t>[Insert question] After reading and analyzing _______ (literature or informational texts), write</w:t>
      </w:r>
      <w:r w:rsidR="00F971FB">
        <w:rPr>
          <w:color w:val="595959"/>
          <w:sz w:val="22"/>
          <w:szCs w:val="22"/>
        </w:rPr>
        <w:t xml:space="preserve"> a</w:t>
      </w:r>
      <w:r>
        <w:rPr>
          <w:color w:val="595959"/>
          <w:sz w:val="22"/>
          <w:szCs w:val="22"/>
        </w:rPr>
        <w:t xml:space="preserve"> ______ (narrative or substitute) in which you relate _______ (content).  </w:t>
      </w:r>
      <w:r>
        <w:rPr>
          <w:b/>
          <w:color w:val="595959"/>
          <w:sz w:val="22"/>
          <w:szCs w:val="22"/>
        </w:rPr>
        <w:t xml:space="preserve">L2 </w:t>
      </w:r>
      <w:r>
        <w:rPr>
          <w:color w:val="595959"/>
          <w:sz w:val="22"/>
          <w:szCs w:val="22"/>
        </w:rPr>
        <w:t>Use ______ (stylistic devices) to develop your work.  N</w:t>
      </w:r>
      <w:r w:rsidR="00313EC1" w:rsidRPr="003C482C">
        <w:rPr>
          <w:rFonts w:cs="Calibri"/>
          <w:b/>
          <w:color w:val="595959"/>
          <w:w w:val="99"/>
          <w:kern w:val="22"/>
          <w:sz w:val="22"/>
          <w:szCs w:val="22"/>
        </w:rPr>
        <w:t>arrative/Sequential</w:t>
      </w:r>
      <w:r w:rsidR="00655518">
        <w:rPr>
          <w:rFonts w:cs="Calibri"/>
          <w:b/>
          <w:color w:val="595959"/>
          <w:w w:val="99"/>
          <w:kern w:val="22"/>
          <w:sz w:val="22"/>
          <w:szCs w:val="22"/>
        </w:rPr>
        <w:t>)</w:t>
      </w:r>
    </w:p>
    <w:p w:rsidR="00313EC1" w:rsidRPr="003C482C" w:rsidRDefault="00313EC1">
      <w:pPr>
        <w:jc w:val="center"/>
        <w:rPr>
          <w:color w:val="595959"/>
          <w:sz w:val="22"/>
          <w:szCs w:val="22"/>
        </w:rPr>
      </w:pPr>
    </w:p>
    <w:p w:rsidR="00655518" w:rsidRPr="00927C31" w:rsidRDefault="00B47E6B">
      <w:pPr>
        <w:ind w:left="720"/>
        <w:rPr>
          <w:rFonts w:cs="Calibri"/>
          <w:color w:val="595959"/>
          <w:sz w:val="22"/>
          <w:szCs w:val="22"/>
        </w:rPr>
      </w:pPr>
      <w:r>
        <w:rPr>
          <w:b/>
          <w:color w:val="595959"/>
          <w:sz w:val="22"/>
          <w:szCs w:val="22"/>
        </w:rPr>
        <w:t xml:space="preserve">Variation </w:t>
      </w:r>
      <w:r w:rsidR="00313EC1" w:rsidRPr="003C482C">
        <w:rPr>
          <w:b/>
          <w:color w:val="595959"/>
          <w:sz w:val="22"/>
          <w:szCs w:val="22"/>
        </w:rPr>
        <w:t>Task 29 Example:</w:t>
      </w:r>
      <w:r w:rsidR="00313EC1" w:rsidRPr="003C482C">
        <w:rPr>
          <w:color w:val="595959"/>
          <w:sz w:val="22"/>
          <w:szCs w:val="22"/>
        </w:rPr>
        <w:t xml:space="preserve"> </w:t>
      </w:r>
      <w:r w:rsidR="00313EC1" w:rsidRPr="003C482C">
        <w:rPr>
          <w:color w:val="595959"/>
          <w:sz w:val="22"/>
          <w:szCs w:val="22"/>
          <w:u w:val="single"/>
        </w:rPr>
        <w:t>What was it like to live in the Victorian age in England?</w:t>
      </w:r>
      <w:r w:rsidR="00313EC1" w:rsidRPr="003C482C">
        <w:rPr>
          <w:color w:val="595959"/>
          <w:sz w:val="22"/>
          <w:szCs w:val="22"/>
        </w:rPr>
        <w:t xml:space="preserve"> After reading</w:t>
      </w:r>
      <w:r w:rsidR="00D563C4">
        <w:rPr>
          <w:color w:val="595959"/>
          <w:sz w:val="22"/>
          <w:szCs w:val="22"/>
        </w:rPr>
        <w:t xml:space="preserve"> and analyzing</w:t>
      </w:r>
      <w:r w:rsidR="00313EC1" w:rsidRPr="003C482C">
        <w:rPr>
          <w:color w:val="595959"/>
          <w:sz w:val="22"/>
          <w:szCs w:val="22"/>
        </w:rPr>
        <w:t xml:space="preserve"> </w:t>
      </w:r>
      <w:r w:rsidR="00313EC1" w:rsidRPr="00BC2572">
        <w:rPr>
          <w:color w:val="595959"/>
          <w:sz w:val="22"/>
          <w:szCs w:val="22"/>
          <w:u w:val="single"/>
        </w:rPr>
        <w:t>accounts about life</w:t>
      </w:r>
      <w:r w:rsidR="00313EC1" w:rsidRPr="003C482C">
        <w:rPr>
          <w:color w:val="595959"/>
          <w:sz w:val="22"/>
          <w:szCs w:val="22"/>
          <w:u w:val="single"/>
        </w:rPr>
        <w:t xml:space="preserve"> in the Victorian age</w:t>
      </w:r>
      <w:r w:rsidR="00313EC1" w:rsidRPr="003C482C">
        <w:rPr>
          <w:color w:val="595959"/>
          <w:sz w:val="22"/>
          <w:szCs w:val="22"/>
        </w:rPr>
        <w:t xml:space="preserve">, write an </w:t>
      </w:r>
      <w:r w:rsidR="00313EC1" w:rsidRPr="003C482C">
        <w:rPr>
          <w:color w:val="595959"/>
          <w:sz w:val="22"/>
          <w:szCs w:val="22"/>
          <w:u w:val="single"/>
        </w:rPr>
        <w:t>article</w:t>
      </w:r>
      <w:r w:rsidR="00313EC1" w:rsidRPr="003C482C">
        <w:rPr>
          <w:color w:val="595959"/>
          <w:sz w:val="22"/>
          <w:szCs w:val="22"/>
        </w:rPr>
        <w:t xml:space="preserve"> in </w:t>
      </w:r>
      <w:r w:rsidR="00313EC1" w:rsidRPr="00927C31">
        <w:rPr>
          <w:color w:val="595959"/>
          <w:sz w:val="22"/>
          <w:szCs w:val="22"/>
        </w:rPr>
        <w:t xml:space="preserve">which you relate </w:t>
      </w:r>
      <w:r w:rsidR="00313EC1" w:rsidRPr="00927C31">
        <w:rPr>
          <w:color w:val="595959"/>
          <w:sz w:val="22"/>
          <w:szCs w:val="22"/>
          <w:u w:val="single"/>
        </w:rPr>
        <w:t>a year in the life of a Victorian family</w:t>
      </w:r>
      <w:r w:rsidR="00313EC1" w:rsidRPr="00927C31">
        <w:rPr>
          <w:color w:val="595959"/>
          <w:sz w:val="22"/>
          <w:szCs w:val="22"/>
        </w:rPr>
        <w:t xml:space="preserve">. L2 Use </w:t>
      </w:r>
      <w:r w:rsidR="00313EC1" w:rsidRPr="00927C31">
        <w:rPr>
          <w:color w:val="595959"/>
          <w:sz w:val="22"/>
          <w:szCs w:val="22"/>
          <w:u w:val="single"/>
        </w:rPr>
        <w:t>figurative language</w:t>
      </w:r>
      <w:r w:rsidR="00313EC1" w:rsidRPr="00927C31">
        <w:rPr>
          <w:color w:val="595959"/>
          <w:sz w:val="22"/>
          <w:szCs w:val="22"/>
        </w:rPr>
        <w:t xml:space="preserve"> to develop your work.</w:t>
      </w:r>
      <w:r w:rsidR="00655518" w:rsidRPr="00927C31">
        <w:rPr>
          <w:color w:val="595959"/>
          <w:sz w:val="22"/>
          <w:szCs w:val="22"/>
        </w:rPr>
        <w:t xml:space="preserve"> </w:t>
      </w:r>
      <w:r w:rsidR="00655518" w:rsidRPr="00927C31">
        <w:rPr>
          <w:color w:val="595959"/>
          <w:sz w:val="22"/>
        </w:rPr>
        <w:t>(</w:t>
      </w:r>
      <w:r w:rsidR="00313EC1" w:rsidRPr="00927C31">
        <w:rPr>
          <w:rFonts w:cs="Calibri"/>
          <w:color w:val="595959"/>
          <w:sz w:val="22"/>
          <w:szCs w:val="22"/>
        </w:rPr>
        <w:t>Narrative/Sequential</w:t>
      </w:r>
      <w:r w:rsidR="00655518" w:rsidRPr="00927C31">
        <w:rPr>
          <w:rFonts w:cs="Calibri"/>
          <w:color w:val="595959"/>
          <w:sz w:val="22"/>
          <w:szCs w:val="22"/>
        </w:rPr>
        <w:t>)</w:t>
      </w:r>
    </w:p>
    <w:p w:rsidR="008A6049" w:rsidRDefault="008A6049" w:rsidP="008A6049">
      <w:pPr>
        <w:pStyle w:val="TaskType"/>
        <w:spacing w:before="0" w:after="0"/>
      </w:pPr>
    </w:p>
    <w:p w:rsidR="00802565" w:rsidRDefault="00802565" w:rsidP="008A6049">
      <w:pPr>
        <w:pStyle w:val="TaskType"/>
        <w:spacing w:before="0" w:after="0"/>
        <w:rPr>
          <w:ins w:id="2" w:author="Susan Weston" w:date="2011-08-11T08:55:00Z"/>
        </w:rPr>
        <w:sectPr w:rsidR="00802565" w:rsidSect="001A2738">
          <w:headerReference w:type="even" r:id="rId80"/>
          <w:headerReference w:type="default" r:id="rId81"/>
          <w:footerReference w:type="even" r:id="rId82"/>
          <w:headerReference w:type="first" r:id="rId83"/>
          <w:footerReference w:type="first" r:id="rId84"/>
          <w:pgSz w:w="15840" w:h="12240" w:orient="landscape"/>
          <w:pgMar w:top="864" w:right="864" w:bottom="864" w:left="864" w:header="720" w:footer="720" w:gutter="0"/>
          <w:cols w:space="720"/>
          <w:docGrid w:linePitch="240" w:charSpace="32768"/>
        </w:sectPr>
      </w:pPr>
    </w:p>
    <w:p w:rsidR="00313EC1" w:rsidRDefault="00C30F49" w:rsidP="008A6049">
      <w:pPr>
        <w:pStyle w:val="TaskType"/>
        <w:spacing w:before="0" w:after="0"/>
      </w:pPr>
      <w:r>
        <w:lastRenderedPageBreak/>
        <w:t xml:space="preserve">Teaching Task </w:t>
      </w:r>
      <w:r w:rsidR="00313EC1">
        <w:t xml:space="preserve">Rubric </w:t>
      </w:r>
      <w:r>
        <w:t>(</w:t>
      </w:r>
      <w:r w:rsidR="00313EC1">
        <w:t>Narrative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2887"/>
        <w:gridCol w:w="218"/>
        <w:gridCol w:w="218"/>
        <w:gridCol w:w="2420"/>
        <w:gridCol w:w="218"/>
        <w:gridCol w:w="218"/>
        <w:gridCol w:w="3156"/>
        <w:gridCol w:w="218"/>
        <w:gridCol w:w="218"/>
        <w:gridCol w:w="3195"/>
      </w:tblGrid>
      <w:tr w:rsidR="00802565" w:rsidRPr="00131E21" w:rsidTr="007F69F0">
        <w:tc>
          <w:tcPr>
            <w:tcW w:w="0" w:type="auto"/>
            <w:vMerge w:val="restart"/>
            <w:vAlign w:val="center"/>
          </w:tcPr>
          <w:p w:rsidR="00802565" w:rsidRPr="00131E21" w:rsidRDefault="00802565" w:rsidP="007F69F0">
            <w:pPr>
              <w:spacing w:before="20" w:after="20"/>
              <w:jc w:val="center"/>
              <w:rPr>
                <w:sz w:val="18"/>
              </w:rPr>
            </w:pPr>
            <w:r w:rsidRPr="00131E21">
              <w:rPr>
                <w:sz w:val="18"/>
              </w:rPr>
              <w:t>Scoring Elements</w:t>
            </w:r>
          </w:p>
        </w:tc>
        <w:tc>
          <w:tcPr>
            <w:tcW w:w="0" w:type="auto"/>
            <w:gridSpan w:val="2"/>
            <w:vAlign w:val="center"/>
          </w:tcPr>
          <w:p w:rsidR="00802565" w:rsidRPr="00131E21" w:rsidRDefault="00802565" w:rsidP="007F69F0">
            <w:pPr>
              <w:spacing w:before="20" w:after="20"/>
              <w:jc w:val="center"/>
              <w:rPr>
                <w:sz w:val="18"/>
              </w:rPr>
            </w:pPr>
            <w:r w:rsidRPr="00131E21">
              <w:rPr>
                <w:sz w:val="18"/>
              </w:rPr>
              <w:t>Not Yet</w:t>
            </w:r>
          </w:p>
        </w:tc>
        <w:tc>
          <w:tcPr>
            <w:tcW w:w="0" w:type="auto"/>
            <w:gridSpan w:val="3"/>
            <w:vAlign w:val="center"/>
          </w:tcPr>
          <w:p w:rsidR="00802565" w:rsidRPr="00131E21" w:rsidRDefault="00802565" w:rsidP="007F69F0">
            <w:pPr>
              <w:spacing w:before="20" w:after="20"/>
              <w:jc w:val="center"/>
              <w:rPr>
                <w:sz w:val="18"/>
              </w:rPr>
            </w:pPr>
            <w:r w:rsidRPr="00131E21">
              <w:rPr>
                <w:sz w:val="18"/>
              </w:rPr>
              <w:t>Approaches Expectations</w:t>
            </w:r>
          </w:p>
        </w:tc>
        <w:tc>
          <w:tcPr>
            <w:tcW w:w="0" w:type="auto"/>
            <w:gridSpan w:val="3"/>
            <w:vAlign w:val="center"/>
          </w:tcPr>
          <w:p w:rsidR="00802565" w:rsidRPr="00131E21" w:rsidRDefault="00802565" w:rsidP="007F69F0">
            <w:pPr>
              <w:spacing w:before="20" w:after="20"/>
              <w:jc w:val="center"/>
              <w:rPr>
                <w:sz w:val="18"/>
              </w:rPr>
            </w:pPr>
            <w:r w:rsidRPr="00131E21">
              <w:rPr>
                <w:sz w:val="18"/>
              </w:rPr>
              <w:t>Meets Expectations</w:t>
            </w:r>
          </w:p>
        </w:tc>
        <w:tc>
          <w:tcPr>
            <w:tcW w:w="0" w:type="auto"/>
            <w:gridSpan w:val="2"/>
            <w:vAlign w:val="center"/>
          </w:tcPr>
          <w:p w:rsidR="00802565" w:rsidRPr="00131E21" w:rsidRDefault="00802565" w:rsidP="007F69F0">
            <w:pPr>
              <w:spacing w:before="20" w:after="20"/>
              <w:jc w:val="center"/>
              <w:rPr>
                <w:sz w:val="18"/>
              </w:rPr>
            </w:pPr>
            <w:r w:rsidRPr="00131E21">
              <w:rPr>
                <w:sz w:val="18"/>
              </w:rPr>
              <w:t>Advanced</w:t>
            </w:r>
          </w:p>
        </w:tc>
      </w:tr>
      <w:tr w:rsidR="00802565" w:rsidRPr="00131E21" w:rsidTr="007F69F0">
        <w:tc>
          <w:tcPr>
            <w:tcW w:w="0" w:type="auto"/>
            <w:vMerge/>
            <w:vAlign w:val="center"/>
          </w:tcPr>
          <w:p w:rsidR="00802565" w:rsidRPr="00131E21" w:rsidRDefault="00802565" w:rsidP="007F69F0">
            <w:pPr>
              <w:spacing w:before="20" w:after="20"/>
              <w:jc w:val="center"/>
              <w:rPr>
                <w:sz w:val="18"/>
              </w:rPr>
            </w:pPr>
          </w:p>
        </w:tc>
        <w:tc>
          <w:tcPr>
            <w:tcW w:w="0" w:type="auto"/>
            <w:vAlign w:val="center"/>
          </w:tcPr>
          <w:p w:rsidR="00802565" w:rsidRPr="00131E21" w:rsidRDefault="00802565" w:rsidP="007F69F0">
            <w:pPr>
              <w:spacing w:before="20" w:after="20"/>
              <w:jc w:val="center"/>
              <w:rPr>
                <w:sz w:val="18"/>
                <w:szCs w:val="20"/>
              </w:rPr>
            </w:pPr>
            <w:r w:rsidRPr="00131E21">
              <w:rPr>
                <w:sz w:val="18"/>
                <w:szCs w:val="20"/>
              </w:rPr>
              <w:t>1</w:t>
            </w:r>
          </w:p>
        </w:tc>
        <w:tc>
          <w:tcPr>
            <w:tcW w:w="0" w:type="auto"/>
            <w:gridSpan w:val="2"/>
            <w:vAlign w:val="center"/>
          </w:tcPr>
          <w:p w:rsidR="00802565" w:rsidRPr="00131E21" w:rsidRDefault="00802565" w:rsidP="007F69F0">
            <w:pPr>
              <w:spacing w:before="20" w:after="20"/>
              <w:jc w:val="center"/>
              <w:rPr>
                <w:sz w:val="18"/>
                <w:szCs w:val="20"/>
              </w:rPr>
            </w:pPr>
            <w:r w:rsidRPr="00131E21">
              <w:rPr>
                <w:sz w:val="18"/>
                <w:szCs w:val="20"/>
              </w:rPr>
              <w:t>1.5</w:t>
            </w:r>
          </w:p>
        </w:tc>
        <w:tc>
          <w:tcPr>
            <w:tcW w:w="0" w:type="auto"/>
            <w:vAlign w:val="center"/>
          </w:tcPr>
          <w:p w:rsidR="00802565" w:rsidRPr="00131E21" w:rsidRDefault="00802565" w:rsidP="007F69F0">
            <w:pPr>
              <w:spacing w:before="20" w:after="20"/>
              <w:jc w:val="center"/>
              <w:rPr>
                <w:sz w:val="18"/>
                <w:szCs w:val="20"/>
              </w:rPr>
            </w:pPr>
            <w:r w:rsidRPr="00131E21">
              <w:rPr>
                <w:sz w:val="18"/>
                <w:szCs w:val="20"/>
              </w:rPr>
              <w:t>2</w:t>
            </w:r>
          </w:p>
        </w:tc>
        <w:tc>
          <w:tcPr>
            <w:tcW w:w="0" w:type="auto"/>
            <w:gridSpan w:val="2"/>
            <w:vAlign w:val="center"/>
          </w:tcPr>
          <w:p w:rsidR="00802565" w:rsidRPr="00131E21" w:rsidRDefault="00802565" w:rsidP="007F69F0">
            <w:pPr>
              <w:spacing w:before="20" w:after="20"/>
              <w:jc w:val="center"/>
              <w:rPr>
                <w:sz w:val="18"/>
                <w:szCs w:val="20"/>
              </w:rPr>
            </w:pPr>
            <w:r w:rsidRPr="00131E21">
              <w:rPr>
                <w:sz w:val="18"/>
                <w:szCs w:val="20"/>
              </w:rPr>
              <w:t>2.5</w:t>
            </w:r>
          </w:p>
        </w:tc>
        <w:tc>
          <w:tcPr>
            <w:tcW w:w="0" w:type="auto"/>
            <w:vAlign w:val="center"/>
          </w:tcPr>
          <w:p w:rsidR="00802565" w:rsidRPr="00131E21" w:rsidRDefault="00802565" w:rsidP="007F69F0">
            <w:pPr>
              <w:spacing w:before="20" w:after="20"/>
              <w:jc w:val="center"/>
              <w:rPr>
                <w:sz w:val="18"/>
                <w:szCs w:val="20"/>
              </w:rPr>
            </w:pPr>
            <w:r w:rsidRPr="00131E21">
              <w:rPr>
                <w:sz w:val="18"/>
                <w:szCs w:val="20"/>
              </w:rPr>
              <w:t>3</w:t>
            </w:r>
          </w:p>
        </w:tc>
        <w:tc>
          <w:tcPr>
            <w:tcW w:w="0" w:type="auto"/>
            <w:gridSpan w:val="2"/>
            <w:vAlign w:val="center"/>
          </w:tcPr>
          <w:p w:rsidR="00802565" w:rsidRPr="00131E21" w:rsidRDefault="00802565" w:rsidP="007F69F0">
            <w:pPr>
              <w:spacing w:before="20" w:after="20"/>
              <w:jc w:val="center"/>
              <w:rPr>
                <w:sz w:val="18"/>
                <w:szCs w:val="20"/>
              </w:rPr>
            </w:pPr>
            <w:r w:rsidRPr="00131E21">
              <w:rPr>
                <w:sz w:val="18"/>
                <w:szCs w:val="20"/>
              </w:rPr>
              <w:t>3.5</w:t>
            </w:r>
          </w:p>
        </w:tc>
        <w:tc>
          <w:tcPr>
            <w:tcW w:w="0" w:type="auto"/>
            <w:vAlign w:val="center"/>
          </w:tcPr>
          <w:p w:rsidR="00802565" w:rsidRPr="00131E21" w:rsidRDefault="00802565" w:rsidP="007F69F0">
            <w:pPr>
              <w:spacing w:before="20" w:after="20"/>
              <w:jc w:val="center"/>
              <w:rPr>
                <w:sz w:val="18"/>
                <w:szCs w:val="20"/>
              </w:rPr>
            </w:pPr>
            <w:r w:rsidRPr="00131E21">
              <w:rPr>
                <w:sz w:val="18"/>
                <w:szCs w:val="20"/>
              </w:rPr>
              <w:t>4</w:t>
            </w:r>
          </w:p>
        </w:tc>
      </w:tr>
      <w:tr w:rsidR="00802565" w:rsidRPr="00131E21" w:rsidTr="007F69F0">
        <w:tc>
          <w:tcPr>
            <w:tcW w:w="0" w:type="auto"/>
            <w:vAlign w:val="center"/>
          </w:tcPr>
          <w:p w:rsidR="00802565" w:rsidRPr="00131E21" w:rsidRDefault="00802565" w:rsidP="007F69F0">
            <w:pPr>
              <w:spacing w:before="20" w:after="20"/>
              <w:rPr>
                <w:sz w:val="18"/>
              </w:rPr>
            </w:pPr>
            <w:r w:rsidRPr="00131E21">
              <w:rPr>
                <w:sz w:val="18"/>
              </w:rPr>
              <w:t>Focus</w:t>
            </w:r>
          </w:p>
        </w:tc>
        <w:tc>
          <w:tcPr>
            <w:tcW w:w="0" w:type="auto"/>
            <w:vAlign w:val="center"/>
          </w:tcPr>
          <w:p w:rsidR="00802565" w:rsidRPr="00131E21" w:rsidRDefault="00802565" w:rsidP="007F69F0">
            <w:pPr>
              <w:spacing w:before="20" w:after="20"/>
              <w:jc w:val="center"/>
              <w:rPr>
                <w:sz w:val="18"/>
                <w:szCs w:val="18"/>
              </w:rPr>
            </w:pPr>
            <w:r w:rsidRPr="00131E21">
              <w:rPr>
                <w:sz w:val="18"/>
                <w:szCs w:val="22"/>
              </w:rPr>
              <w:t>Attempts to address prompt but lacks focus or is off-task.</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szCs w:val="18"/>
              </w:rPr>
              <w:t>Addresses prompt appropriately, but with a weak or uneven focus</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szCs w:val="22"/>
              </w:rPr>
              <w:t xml:space="preserve">Addresses the prompt </w:t>
            </w:r>
            <w:r>
              <w:rPr>
                <w:sz w:val="18"/>
                <w:szCs w:val="22"/>
              </w:rPr>
              <w:t xml:space="preserve">appropriately </w:t>
            </w:r>
            <w:r w:rsidRPr="00131E21">
              <w:rPr>
                <w:sz w:val="18"/>
                <w:szCs w:val="22"/>
              </w:rPr>
              <w:t xml:space="preserve">and </w:t>
            </w:r>
            <w:r>
              <w:rPr>
                <w:sz w:val="18"/>
                <w:szCs w:val="22"/>
              </w:rPr>
              <w:t>maintains a clear, steady focus.</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rPr>
              <w:t xml:space="preserve">Addresses all aspects of the prompt </w:t>
            </w:r>
            <w:r>
              <w:rPr>
                <w:sz w:val="18"/>
              </w:rPr>
              <w:t xml:space="preserve">appropriately </w:t>
            </w:r>
            <w:r w:rsidRPr="00131E21">
              <w:rPr>
                <w:sz w:val="18"/>
              </w:rPr>
              <w:t>and maintains a strongly developed focus</w:t>
            </w:r>
            <w:r>
              <w:rPr>
                <w:sz w:val="18"/>
              </w:rPr>
              <w:t>.</w:t>
            </w:r>
          </w:p>
        </w:tc>
      </w:tr>
      <w:tr w:rsidR="00802565" w:rsidRPr="00131E21" w:rsidTr="007F69F0">
        <w:tc>
          <w:tcPr>
            <w:tcW w:w="0" w:type="auto"/>
            <w:vAlign w:val="center"/>
          </w:tcPr>
          <w:p w:rsidR="00802565" w:rsidRPr="00131E21" w:rsidRDefault="00802565" w:rsidP="007F69F0">
            <w:pPr>
              <w:spacing w:before="20" w:after="20"/>
              <w:rPr>
                <w:sz w:val="18"/>
              </w:rPr>
            </w:pPr>
            <w:r w:rsidRPr="00131E21">
              <w:rPr>
                <w:sz w:val="18"/>
              </w:rPr>
              <w:t>Controlling Idea</w:t>
            </w:r>
          </w:p>
        </w:tc>
        <w:tc>
          <w:tcPr>
            <w:tcW w:w="0" w:type="auto"/>
            <w:vAlign w:val="center"/>
          </w:tcPr>
          <w:p w:rsidR="00802565" w:rsidRPr="00077DD2" w:rsidRDefault="00802565" w:rsidP="007F69F0">
            <w:pPr>
              <w:spacing w:before="20" w:after="20"/>
              <w:jc w:val="center"/>
              <w:rPr>
                <w:sz w:val="18"/>
              </w:rPr>
            </w:pPr>
            <w:r w:rsidRPr="00077DD2">
              <w:rPr>
                <w:sz w:val="18"/>
              </w:rPr>
              <w:t>Attempts to establish a theme or storyline, but lacks a clear or sustained purpose.</w:t>
            </w:r>
          </w:p>
        </w:tc>
        <w:tc>
          <w:tcPr>
            <w:tcW w:w="0" w:type="auto"/>
            <w:gridSpan w:val="2"/>
            <w:vAlign w:val="center"/>
          </w:tcPr>
          <w:p w:rsidR="00802565" w:rsidRPr="00077DD2" w:rsidRDefault="00802565" w:rsidP="007F69F0">
            <w:pPr>
              <w:spacing w:before="20" w:after="20"/>
              <w:jc w:val="center"/>
            </w:pPr>
          </w:p>
        </w:tc>
        <w:tc>
          <w:tcPr>
            <w:tcW w:w="0" w:type="auto"/>
            <w:vAlign w:val="center"/>
          </w:tcPr>
          <w:p w:rsidR="00802565" w:rsidRPr="00077DD2" w:rsidRDefault="00802565" w:rsidP="007F69F0">
            <w:pPr>
              <w:spacing w:before="20" w:after="20"/>
              <w:jc w:val="center"/>
              <w:rPr>
                <w:sz w:val="18"/>
              </w:rPr>
            </w:pPr>
            <w:r w:rsidRPr="00077DD2">
              <w:rPr>
                <w:sz w:val="18"/>
              </w:rPr>
              <w:t>Establishes a theme or storyline, but purpose is weak, with some lapses in coherence.</w:t>
            </w:r>
          </w:p>
        </w:tc>
        <w:tc>
          <w:tcPr>
            <w:tcW w:w="0" w:type="auto"/>
            <w:gridSpan w:val="2"/>
            <w:vAlign w:val="center"/>
          </w:tcPr>
          <w:p w:rsidR="00802565" w:rsidRPr="00077DD2" w:rsidRDefault="00802565" w:rsidP="007F69F0">
            <w:pPr>
              <w:spacing w:before="20" w:after="20"/>
              <w:jc w:val="center"/>
            </w:pPr>
          </w:p>
        </w:tc>
        <w:tc>
          <w:tcPr>
            <w:tcW w:w="0" w:type="auto"/>
            <w:vAlign w:val="center"/>
          </w:tcPr>
          <w:p w:rsidR="00802565" w:rsidRPr="00077DD2" w:rsidRDefault="00802565" w:rsidP="007F69F0">
            <w:pPr>
              <w:spacing w:before="20" w:after="20"/>
              <w:jc w:val="center"/>
              <w:rPr>
                <w:sz w:val="18"/>
              </w:rPr>
            </w:pPr>
            <w:r w:rsidRPr="00077DD2">
              <w:rPr>
                <w:sz w:val="18"/>
              </w:rPr>
              <w:t>Establishes a theme or storyline, with a well-developed purpose carried through the narrative.</w:t>
            </w:r>
          </w:p>
        </w:tc>
        <w:tc>
          <w:tcPr>
            <w:tcW w:w="0" w:type="auto"/>
            <w:gridSpan w:val="2"/>
            <w:vAlign w:val="center"/>
          </w:tcPr>
          <w:p w:rsidR="00802565" w:rsidRPr="00077DD2" w:rsidRDefault="00802565" w:rsidP="007F69F0">
            <w:pPr>
              <w:spacing w:before="20" w:after="20"/>
              <w:jc w:val="center"/>
            </w:pPr>
          </w:p>
        </w:tc>
        <w:tc>
          <w:tcPr>
            <w:tcW w:w="0" w:type="auto"/>
            <w:vAlign w:val="center"/>
          </w:tcPr>
          <w:p w:rsidR="00802565" w:rsidRPr="00077DD2" w:rsidRDefault="00802565" w:rsidP="007F69F0">
            <w:pPr>
              <w:spacing w:before="20" w:after="20"/>
              <w:jc w:val="center"/>
              <w:rPr>
                <w:sz w:val="18"/>
              </w:rPr>
            </w:pPr>
            <w:r w:rsidRPr="00077DD2">
              <w:rPr>
                <w:sz w:val="18"/>
              </w:rPr>
              <w:t>Establishes a compelling theme or storyline, with a well developed purpose carried through the narrative through skillful use of narrative techniques.</w:t>
            </w:r>
          </w:p>
        </w:tc>
      </w:tr>
      <w:tr w:rsidR="00802565" w:rsidRPr="00131E21" w:rsidTr="007F69F0">
        <w:tc>
          <w:tcPr>
            <w:tcW w:w="0" w:type="auto"/>
            <w:vAlign w:val="center"/>
          </w:tcPr>
          <w:p w:rsidR="00802565" w:rsidRPr="00131E21" w:rsidRDefault="00802565" w:rsidP="007F69F0">
            <w:pPr>
              <w:spacing w:before="20" w:after="20"/>
              <w:rPr>
                <w:sz w:val="18"/>
              </w:rPr>
            </w:pPr>
            <w:r w:rsidRPr="00131E21">
              <w:rPr>
                <w:sz w:val="18"/>
              </w:rPr>
              <w:t>Reading/ Research</w:t>
            </w:r>
          </w:p>
        </w:tc>
        <w:tc>
          <w:tcPr>
            <w:tcW w:w="0" w:type="auto"/>
            <w:vAlign w:val="center"/>
          </w:tcPr>
          <w:p w:rsidR="00802565" w:rsidRPr="00077DD2" w:rsidRDefault="00802565" w:rsidP="007F69F0">
            <w:pPr>
              <w:spacing w:before="20" w:after="20"/>
              <w:jc w:val="center"/>
              <w:rPr>
                <w:sz w:val="18"/>
                <w:szCs w:val="18"/>
              </w:rPr>
            </w:pPr>
            <w:r w:rsidRPr="00077DD2">
              <w:rPr>
                <w:sz w:val="18"/>
                <w:szCs w:val="22"/>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802565" w:rsidRPr="00077DD2" w:rsidRDefault="00802565" w:rsidP="007F69F0">
            <w:pPr>
              <w:spacing w:before="20" w:after="20"/>
              <w:jc w:val="center"/>
              <w:rPr>
                <w:sz w:val="18"/>
                <w:szCs w:val="18"/>
              </w:rPr>
            </w:pPr>
          </w:p>
        </w:tc>
        <w:tc>
          <w:tcPr>
            <w:tcW w:w="0" w:type="auto"/>
            <w:vAlign w:val="center"/>
          </w:tcPr>
          <w:p w:rsidR="00802565" w:rsidRPr="00077DD2" w:rsidRDefault="00802565" w:rsidP="007F69F0">
            <w:pPr>
              <w:spacing w:before="20" w:after="20"/>
              <w:jc w:val="center"/>
              <w:rPr>
                <w:sz w:val="18"/>
                <w:szCs w:val="18"/>
              </w:rPr>
            </w:pPr>
            <w:r w:rsidRPr="00077DD2">
              <w:rPr>
                <w:sz w:val="18"/>
                <w:szCs w:val="22"/>
              </w:rPr>
              <w:t>Uses reading materials, interviews, and/or visual materials</w:t>
            </w:r>
            <w:r w:rsidRPr="00077DD2">
              <w:rPr>
                <w:sz w:val="18"/>
                <w:szCs w:val="18"/>
              </w:rPr>
              <w:t xml:space="preserve"> with minor lapses in cohesion, accuracy or relevance.</w:t>
            </w:r>
          </w:p>
        </w:tc>
        <w:tc>
          <w:tcPr>
            <w:tcW w:w="0" w:type="auto"/>
            <w:gridSpan w:val="2"/>
            <w:vAlign w:val="center"/>
          </w:tcPr>
          <w:p w:rsidR="00802565" w:rsidRPr="00077DD2" w:rsidRDefault="00802565" w:rsidP="007F69F0">
            <w:pPr>
              <w:spacing w:before="20" w:after="20"/>
              <w:jc w:val="center"/>
              <w:rPr>
                <w:sz w:val="18"/>
                <w:szCs w:val="18"/>
              </w:rPr>
            </w:pPr>
          </w:p>
        </w:tc>
        <w:tc>
          <w:tcPr>
            <w:tcW w:w="0" w:type="auto"/>
            <w:vAlign w:val="center"/>
          </w:tcPr>
          <w:p w:rsidR="00802565" w:rsidRPr="00077DD2" w:rsidRDefault="00802565" w:rsidP="007F69F0">
            <w:pPr>
              <w:spacing w:before="20" w:after="20"/>
              <w:jc w:val="center"/>
              <w:rPr>
                <w:sz w:val="18"/>
                <w:szCs w:val="18"/>
              </w:rPr>
            </w:pPr>
            <w:r w:rsidRPr="00077DD2">
              <w:rPr>
                <w:sz w:val="18"/>
                <w:szCs w:val="22"/>
              </w:rPr>
              <w:t>Accurately integrates reading material, interviews, and/or visual material to authenticate the narrative.</w:t>
            </w:r>
          </w:p>
        </w:tc>
        <w:tc>
          <w:tcPr>
            <w:tcW w:w="0" w:type="auto"/>
            <w:gridSpan w:val="2"/>
            <w:vAlign w:val="center"/>
          </w:tcPr>
          <w:p w:rsidR="00802565" w:rsidRPr="00077DD2" w:rsidRDefault="00802565" w:rsidP="007F69F0">
            <w:pPr>
              <w:spacing w:before="20" w:after="20"/>
              <w:jc w:val="center"/>
              <w:rPr>
                <w:sz w:val="18"/>
                <w:szCs w:val="18"/>
              </w:rPr>
            </w:pPr>
          </w:p>
        </w:tc>
        <w:tc>
          <w:tcPr>
            <w:tcW w:w="0" w:type="auto"/>
            <w:vAlign w:val="center"/>
          </w:tcPr>
          <w:p w:rsidR="00802565" w:rsidRPr="00077DD2" w:rsidRDefault="00802565" w:rsidP="007F69F0">
            <w:pPr>
              <w:spacing w:before="20" w:after="20"/>
              <w:jc w:val="center"/>
              <w:rPr>
                <w:sz w:val="18"/>
                <w:szCs w:val="18"/>
              </w:rPr>
            </w:pPr>
            <w:r w:rsidRPr="00077DD2">
              <w:rPr>
                <w:sz w:val="18"/>
                <w:szCs w:val="18"/>
              </w:rPr>
              <w:t>Accurately and seamlessly integrates reading material, interviews, and/or visual material to authenticate the narrative</w:t>
            </w:r>
          </w:p>
        </w:tc>
      </w:tr>
      <w:tr w:rsidR="00802565" w:rsidRPr="00131E21" w:rsidTr="007F69F0">
        <w:trPr>
          <w:trHeight w:val="1853"/>
        </w:trPr>
        <w:tc>
          <w:tcPr>
            <w:tcW w:w="0" w:type="auto"/>
            <w:vAlign w:val="center"/>
          </w:tcPr>
          <w:p w:rsidR="00802565" w:rsidRPr="00131E21" w:rsidRDefault="00802565" w:rsidP="007F69F0">
            <w:pPr>
              <w:spacing w:before="20" w:after="20"/>
              <w:rPr>
                <w:sz w:val="18"/>
              </w:rPr>
            </w:pPr>
            <w:r w:rsidRPr="00131E21">
              <w:rPr>
                <w:sz w:val="18"/>
              </w:rPr>
              <w:t>Development</w:t>
            </w:r>
          </w:p>
        </w:tc>
        <w:tc>
          <w:tcPr>
            <w:tcW w:w="0" w:type="auto"/>
            <w:vAlign w:val="center"/>
          </w:tcPr>
          <w:p w:rsidR="00802565" w:rsidRPr="00077DD2" w:rsidRDefault="00802565" w:rsidP="007F69F0">
            <w:pPr>
              <w:spacing w:before="20" w:after="20"/>
              <w:jc w:val="center"/>
              <w:rPr>
                <w:sz w:val="18"/>
              </w:rPr>
            </w:pPr>
            <w:r w:rsidRPr="00077DD2">
              <w:rPr>
                <w:sz w:val="18"/>
              </w:rPr>
              <w:t>Description</w:t>
            </w:r>
            <w:r>
              <w:rPr>
                <w:sz w:val="18"/>
              </w:rPr>
              <w:t>s</w:t>
            </w:r>
            <w:r w:rsidRPr="00077DD2">
              <w:rPr>
                <w:sz w:val="18"/>
              </w:rPr>
              <w:t xml:space="preserve"> of experiences, individuals, and/or events are overly simplified or lack details.</w:t>
            </w:r>
          </w:p>
          <w:p w:rsidR="00802565" w:rsidRPr="00077DD2" w:rsidRDefault="00802565" w:rsidP="007F69F0">
            <w:pPr>
              <w:spacing w:before="20" w:after="20"/>
              <w:jc w:val="center"/>
              <w:rPr>
                <w:sz w:val="18"/>
              </w:rPr>
            </w:pPr>
            <w:r w:rsidRPr="00077DD2">
              <w:rPr>
                <w:sz w:val="18"/>
              </w:rPr>
              <w:t>L2 Attempts to use stylistic devices (e.g., imagery, tone, humor, suspense) but devices are used awkwardly or do not serve the purpose of the narrative</w:t>
            </w:r>
          </w:p>
        </w:tc>
        <w:tc>
          <w:tcPr>
            <w:tcW w:w="0" w:type="auto"/>
            <w:gridSpan w:val="2"/>
            <w:vAlign w:val="center"/>
          </w:tcPr>
          <w:p w:rsidR="00802565" w:rsidRPr="00077DD2" w:rsidRDefault="00802565" w:rsidP="007F69F0">
            <w:pPr>
              <w:spacing w:before="20" w:after="20"/>
              <w:jc w:val="center"/>
            </w:pPr>
          </w:p>
        </w:tc>
        <w:tc>
          <w:tcPr>
            <w:tcW w:w="0" w:type="auto"/>
            <w:vAlign w:val="center"/>
          </w:tcPr>
          <w:p w:rsidR="00802565" w:rsidRPr="00077DD2" w:rsidRDefault="00802565" w:rsidP="007F69F0">
            <w:pPr>
              <w:spacing w:before="20" w:after="20"/>
              <w:jc w:val="center"/>
              <w:rPr>
                <w:sz w:val="18"/>
              </w:rPr>
            </w:pPr>
            <w:r w:rsidRPr="00077DD2">
              <w:rPr>
                <w:sz w:val="18"/>
              </w:rPr>
              <w:t>Develops experiences, individuals, and/or events with some detail but sense of time, place, or character remains at the surface level.</w:t>
            </w:r>
          </w:p>
          <w:p w:rsidR="00802565" w:rsidRPr="00077DD2" w:rsidRDefault="00802565" w:rsidP="007F69F0">
            <w:pPr>
              <w:spacing w:before="20" w:after="20"/>
              <w:jc w:val="center"/>
              <w:rPr>
                <w:sz w:val="18"/>
              </w:rPr>
            </w:pPr>
            <w:r w:rsidRPr="00077DD2">
              <w:rPr>
                <w:sz w:val="18"/>
              </w:rPr>
              <w:t>L2 Uses appropriate stylistic devices (e.g., imagery, tone, humor, suspense) unevenly</w:t>
            </w:r>
          </w:p>
          <w:p w:rsidR="00802565" w:rsidRPr="00077DD2" w:rsidRDefault="00802565" w:rsidP="007F69F0">
            <w:pPr>
              <w:spacing w:before="20" w:after="20"/>
              <w:jc w:val="center"/>
              <w:rPr>
                <w:sz w:val="18"/>
              </w:rPr>
            </w:pPr>
          </w:p>
        </w:tc>
        <w:tc>
          <w:tcPr>
            <w:tcW w:w="0" w:type="auto"/>
            <w:gridSpan w:val="2"/>
            <w:vAlign w:val="center"/>
          </w:tcPr>
          <w:p w:rsidR="00802565" w:rsidRPr="00077DD2" w:rsidRDefault="00802565" w:rsidP="007F69F0">
            <w:pPr>
              <w:spacing w:before="20" w:after="20"/>
              <w:jc w:val="center"/>
            </w:pPr>
          </w:p>
        </w:tc>
        <w:tc>
          <w:tcPr>
            <w:tcW w:w="0" w:type="auto"/>
            <w:vAlign w:val="center"/>
          </w:tcPr>
          <w:p w:rsidR="00802565" w:rsidRPr="00077DD2" w:rsidRDefault="00802565" w:rsidP="007F69F0">
            <w:pPr>
              <w:spacing w:before="20" w:after="20"/>
              <w:jc w:val="center"/>
              <w:rPr>
                <w:sz w:val="18"/>
              </w:rPr>
            </w:pPr>
            <w:r w:rsidRPr="00077DD2">
              <w:rPr>
                <w:sz w:val="18"/>
              </w:rPr>
              <w:t>Develops experiences, individuals, and/or events with sufficient detail to add depth and complexity to the sense of time, place, or character.</w:t>
            </w:r>
          </w:p>
          <w:p w:rsidR="00802565" w:rsidRPr="00077DD2" w:rsidRDefault="00802565" w:rsidP="007F69F0">
            <w:pPr>
              <w:spacing w:before="20" w:after="20"/>
              <w:jc w:val="center"/>
              <w:rPr>
                <w:sz w:val="18"/>
              </w:rPr>
            </w:pPr>
            <w:r w:rsidRPr="00077DD2">
              <w:rPr>
                <w:sz w:val="18"/>
              </w:rPr>
              <w:t>L2 Uses appropriate stylistic devices (e.g., imagery, tone, humor, suspense) to support the purpose of the narrative.</w:t>
            </w:r>
          </w:p>
        </w:tc>
        <w:tc>
          <w:tcPr>
            <w:tcW w:w="0" w:type="auto"/>
            <w:gridSpan w:val="2"/>
            <w:vAlign w:val="center"/>
          </w:tcPr>
          <w:p w:rsidR="00802565" w:rsidRPr="00077DD2" w:rsidRDefault="00802565" w:rsidP="007F69F0">
            <w:pPr>
              <w:spacing w:before="20" w:after="20"/>
              <w:jc w:val="center"/>
            </w:pPr>
          </w:p>
        </w:tc>
        <w:tc>
          <w:tcPr>
            <w:tcW w:w="0" w:type="auto"/>
            <w:vAlign w:val="center"/>
          </w:tcPr>
          <w:p w:rsidR="00802565" w:rsidRPr="00077DD2" w:rsidRDefault="00802565" w:rsidP="007F69F0">
            <w:pPr>
              <w:spacing w:before="20" w:after="20"/>
              <w:jc w:val="center"/>
              <w:rPr>
                <w:sz w:val="18"/>
              </w:rPr>
            </w:pPr>
            <w:r w:rsidRPr="00077DD2">
              <w:rPr>
                <w:sz w:val="18"/>
              </w:rPr>
              <w:t>Elaborates on experiences, individuals, and/or events with comprehensive detail to add depth and complexity to the sense of time, place, or character.</w:t>
            </w:r>
          </w:p>
          <w:p w:rsidR="00802565" w:rsidRPr="00077DD2" w:rsidRDefault="00802565" w:rsidP="007F69F0">
            <w:pPr>
              <w:spacing w:before="20" w:after="20"/>
              <w:jc w:val="center"/>
              <w:rPr>
                <w:sz w:val="18"/>
              </w:rPr>
            </w:pPr>
            <w:r w:rsidRPr="00077DD2">
              <w:rPr>
                <w:sz w:val="18"/>
              </w:rPr>
              <w:t>L2 Skillfully integrates appropriate stylistic devices (e.g. imagery, tone, humor, suspense) to support the purpose of the narrative.</w:t>
            </w:r>
          </w:p>
        </w:tc>
      </w:tr>
      <w:tr w:rsidR="00802565" w:rsidRPr="00131E21" w:rsidTr="007F69F0">
        <w:tc>
          <w:tcPr>
            <w:tcW w:w="0" w:type="auto"/>
            <w:vAlign w:val="center"/>
          </w:tcPr>
          <w:p w:rsidR="00802565" w:rsidRPr="00131E21" w:rsidRDefault="00802565" w:rsidP="007F69F0">
            <w:pPr>
              <w:spacing w:before="20" w:after="20"/>
              <w:rPr>
                <w:sz w:val="18"/>
              </w:rPr>
            </w:pPr>
            <w:r w:rsidRPr="00131E21">
              <w:rPr>
                <w:sz w:val="18"/>
              </w:rPr>
              <w:t>Organization</w:t>
            </w:r>
          </w:p>
        </w:tc>
        <w:tc>
          <w:tcPr>
            <w:tcW w:w="0" w:type="auto"/>
            <w:vAlign w:val="center"/>
          </w:tcPr>
          <w:p w:rsidR="00802565" w:rsidRPr="00131E21" w:rsidRDefault="00802565" w:rsidP="007F69F0">
            <w:pPr>
              <w:spacing w:before="20" w:after="20"/>
              <w:jc w:val="center"/>
              <w:rPr>
                <w:sz w:val="18"/>
              </w:rPr>
            </w:pPr>
            <w:r w:rsidRPr="00131E21">
              <w:rPr>
                <w:sz w:val="18"/>
              </w:rPr>
              <w:t xml:space="preserve">Attempts to </w:t>
            </w:r>
            <w:r>
              <w:rPr>
                <w:sz w:val="18"/>
              </w:rPr>
              <w:t>use a</w:t>
            </w:r>
            <w:r w:rsidRPr="00131E21">
              <w:rPr>
                <w:sz w:val="18"/>
              </w:rPr>
              <w:t xml:space="preserve"> narrative structure; composition is disconnected or rambling.</w:t>
            </w:r>
          </w:p>
        </w:tc>
        <w:tc>
          <w:tcPr>
            <w:tcW w:w="0" w:type="auto"/>
            <w:gridSpan w:val="2"/>
            <w:vAlign w:val="center"/>
          </w:tcPr>
          <w:p w:rsidR="00802565" w:rsidRPr="00131E21" w:rsidRDefault="00802565" w:rsidP="007F69F0">
            <w:pPr>
              <w:spacing w:before="20" w:after="20"/>
              <w:jc w:val="center"/>
            </w:pPr>
          </w:p>
        </w:tc>
        <w:tc>
          <w:tcPr>
            <w:tcW w:w="0" w:type="auto"/>
            <w:vAlign w:val="center"/>
          </w:tcPr>
          <w:p w:rsidR="00802565" w:rsidRPr="00131E21" w:rsidRDefault="00802565" w:rsidP="007F69F0">
            <w:pPr>
              <w:spacing w:before="20" w:after="20"/>
              <w:jc w:val="center"/>
              <w:rPr>
                <w:sz w:val="18"/>
              </w:rPr>
            </w:pPr>
            <w:r w:rsidRPr="00131E21">
              <w:rPr>
                <w:sz w:val="18"/>
              </w:rPr>
              <w:t>Applies a narrative structure</w:t>
            </w:r>
            <w:r>
              <w:rPr>
                <w:sz w:val="18"/>
              </w:rPr>
              <w:t xml:space="preserve"> (chronological or descriptive)</w:t>
            </w:r>
            <w:r w:rsidRPr="00131E21">
              <w:rPr>
                <w:sz w:val="18"/>
              </w:rPr>
              <w:t>, with some lapses in coherence or awkward use of the organizational structure.</w:t>
            </w:r>
          </w:p>
        </w:tc>
        <w:tc>
          <w:tcPr>
            <w:tcW w:w="0" w:type="auto"/>
            <w:gridSpan w:val="2"/>
            <w:vAlign w:val="center"/>
          </w:tcPr>
          <w:p w:rsidR="00802565" w:rsidRPr="00131E21" w:rsidRDefault="00802565" w:rsidP="007F69F0">
            <w:pPr>
              <w:spacing w:before="20" w:after="20"/>
              <w:jc w:val="center"/>
            </w:pPr>
          </w:p>
        </w:tc>
        <w:tc>
          <w:tcPr>
            <w:tcW w:w="0" w:type="auto"/>
            <w:vAlign w:val="center"/>
          </w:tcPr>
          <w:p w:rsidR="00802565" w:rsidRPr="00131E21" w:rsidRDefault="00802565" w:rsidP="007F69F0">
            <w:pPr>
              <w:spacing w:before="20" w:after="20"/>
              <w:jc w:val="center"/>
              <w:rPr>
                <w:sz w:val="18"/>
              </w:rPr>
            </w:pPr>
            <w:r w:rsidRPr="00131E21">
              <w:rPr>
                <w:sz w:val="18"/>
              </w:rPr>
              <w:t>Applies a narrative structure</w:t>
            </w:r>
            <w:r>
              <w:rPr>
                <w:sz w:val="18"/>
              </w:rPr>
              <w:t xml:space="preserve"> (chronological or descriptive)</w:t>
            </w:r>
            <w:r w:rsidRPr="00131E21">
              <w:rPr>
                <w:sz w:val="18"/>
              </w:rPr>
              <w:t xml:space="preserve">  appropriate to the purpose, task, and audience; storyline </w:t>
            </w:r>
            <w:r>
              <w:rPr>
                <w:sz w:val="18"/>
              </w:rPr>
              <w:t>clearly conveys the theme or purpose</w:t>
            </w:r>
          </w:p>
        </w:tc>
        <w:tc>
          <w:tcPr>
            <w:tcW w:w="0" w:type="auto"/>
            <w:gridSpan w:val="2"/>
            <w:vAlign w:val="center"/>
          </w:tcPr>
          <w:p w:rsidR="00802565" w:rsidRPr="00131E21" w:rsidRDefault="00802565" w:rsidP="007F69F0">
            <w:pPr>
              <w:spacing w:before="20" w:after="20"/>
              <w:jc w:val="center"/>
            </w:pPr>
          </w:p>
        </w:tc>
        <w:tc>
          <w:tcPr>
            <w:tcW w:w="0" w:type="auto"/>
            <w:vAlign w:val="center"/>
          </w:tcPr>
          <w:p w:rsidR="00802565" w:rsidRPr="00131E21" w:rsidRDefault="00802565" w:rsidP="007F69F0">
            <w:pPr>
              <w:pStyle w:val="Default"/>
              <w:spacing w:before="20" w:after="20"/>
              <w:jc w:val="center"/>
              <w:rPr>
                <w:sz w:val="18"/>
              </w:rPr>
            </w:pPr>
            <w:r w:rsidRPr="00131E21">
              <w:rPr>
                <w:sz w:val="18"/>
              </w:rPr>
              <w:t xml:space="preserve">Applies a complex narrative structure (chronological or descriptive) </w:t>
            </w:r>
            <w:r>
              <w:rPr>
                <w:sz w:val="18"/>
              </w:rPr>
              <w:t xml:space="preserve">appropriate to </w:t>
            </w:r>
            <w:r w:rsidRPr="00131E21">
              <w:rPr>
                <w:sz w:val="18"/>
              </w:rPr>
              <w:t>the purpose, task and audience.</w:t>
            </w:r>
            <w:r>
              <w:rPr>
                <w:sz w:val="18"/>
              </w:rPr>
              <w:t xml:space="preserve"> </w:t>
            </w:r>
            <w:r w:rsidRPr="00131E21">
              <w:rPr>
                <w:sz w:val="18"/>
              </w:rPr>
              <w:t>that enhances communication of</w:t>
            </w:r>
            <w:r>
              <w:rPr>
                <w:sz w:val="18"/>
              </w:rPr>
              <w:t xml:space="preserve"> theme or purpose and keeps the reader engaged</w:t>
            </w:r>
          </w:p>
        </w:tc>
      </w:tr>
      <w:tr w:rsidR="00802565" w:rsidRPr="00131E21" w:rsidTr="007F69F0">
        <w:tc>
          <w:tcPr>
            <w:tcW w:w="0" w:type="auto"/>
            <w:vAlign w:val="center"/>
          </w:tcPr>
          <w:p w:rsidR="00802565" w:rsidRPr="00131E21" w:rsidRDefault="00802565" w:rsidP="007F69F0">
            <w:pPr>
              <w:spacing w:before="20" w:after="20"/>
              <w:rPr>
                <w:sz w:val="18"/>
              </w:rPr>
            </w:pPr>
            <w:r w:rsidRPr="00131E21">
              <w:rPr>
                <w:sz w:val="18"/>
              </w:rPr>
              <w:t>Conventions</w:t>
            </w:r>
          </w:p>
        </w:tc>
        <w:tc>
          <w:tcPr>
            <w:tcW w:w="0" w:type="auto"/>
            <w:vAlign w:val="center"/>
          </w:tcPr>
          <w:p w:rsidR="00802565" w:rsidRPr="00131E21" w:rsidRDefault="00802565" w:rsidP="007F69F0">
            <w:pPr>
              <w:spacing w:before="20" w:after="20"/>
              <w:jc w:val="center"/>
              <w:rPr>
                <w:sz w:val="18"/>
                <w:szCs w:val="18"/>
              </w:rPr>
            </w:pPr>
            <w:r>
              <w:rPr>
                <w:sz w:val="18"/>
                <w:szCs w:val="22"/>
              </w:rPr>
              <w:t>L</w:t>
            </w:r>
            <w:r w:rsidRPr="00131E21">
              <w:rPr>
                <w:sz w:val="18"/>
                <w:szCs w:val="22"/>
              </w:rPr>
              <w:t>acks control of grammar, usage, and mechanics; little or ineffective use of transitions.</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szCs w:val="22"/>
              </w:rPr>
              <w:t>Demonstrates an uneven command of standard English; inconsistent</w:t>
            </w:r>
            <w:r>
              <w:rPr>
                <w:sz w:val="18"/>
                <w:szCs w:val="22"/>
              </w:rPr>
              <w:t>ly</w:t>
            </w:r>
            <w:r w:rsidRPr="00131E21">
              <w:rPr>
                <w:sz w:val="18"/>
                <w:szCs w:val="22"/>
              </w:rPr>
              <w:t xml:space="preserve"> use</w:t>
            </w:r>
            <w:r>
              <w:rPr>
                <w:sz w:val="18"/>
                <w:szCs w:val="22"/>
              </w:rPr>
              <w:t>s</w:t>
            </w:r>
            <w:r w:rsidRPr="00131E21">
              <w:rPr>
                <w:sz w:val="18"/>
                <w:szCs w:val="22"/>
              </w:rPr>
              <w:t xml:space="preserve"> transitions between sentences and paragraphs to connect ideas.</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590190">
              <w:rPr>
                <w:sz w:val="18"/>
                <w:szCs w:val="22"/>
              </w:rPr>
              <w:t xml:space="preserve">Demonstrates a command of standard English conventions with few errors; consistently uses transitions between sentences and paragraphs to connect ideas. </w:t>
            </w:r>
            <w:r>
              <w:rPr>
                <w:rFonts w:cs="Tahoma"/>
                <w:color w:val="000000"/>
                <w:sz w:val="18"/>
                <w:szCs w:val="18"/>
              </w:rPr>
              <w:t>P</w:t>
            </w:r>
            <w:r w:rsidRPr="00590190">
              <w:rPr>
                <w:rFonts w:cs="Tahoma"/>
                <w:color w:val="000000"/>
                <w:sz w:val="18"/>
                <w:szCs w:val="18"/>
              </w:rPr>
              <w:t>rovides bibliography or works consulted when prompted</w:t>
            </w:r>
            <w:r w:rsidRPr="00590190">
              <w:rPr>
                <w:sz w:val="18"/>
                <w:szCs w:val="18"/>
              </w:rPr>
              <w:t>.</w:t>
            </w:r>
            <w:r>
              <w:rPr>
                <w:sz w:val="18"/>
                <w:szCs w:val="22"/>
              </w:rPr>
              <w:t xml:space="preserve"> </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pStyle w:val="Default"/>
              <w:spacing w:before="20" w:after="20"/>
              <w:jc w:val="center"/>
              <w:rPr>
                <w:sz w:val="18"/>
                <w:szCs w:val="22"/>
              </w:rPr>
            </w:pPr>
            <w:r w:rsidRPr="00131E21">
              <w:rPr>
                <w:sz w:val="18"/>
                <w:szCs w:val="22"/>
              </w:rPr>
              <w:t>Demonstrates a well-developed command of standard English conventions; effective</w:t>
            </w:r>
            <w:r>
              <w:rPr>
                <w:sz w:val="18"/>
                <w:szCs w:val="22"/>
              </w:rPr>
              <w:t>ly uses</w:t>
            </w:r>
            <w:r w:rsidRPr="00131E21">
              <w:rPr>
                <w:sz w:val="18"/>
                <w:szCs w:val="22"/>
              </w:rPr>
              <w:t xml:space="preserve"> transitions between sentences and paragraphs to connect ideas.</w:t>
            </w:r>
            <w:r>
              <w:rPr>
                <w:sz w:val="18"/>
                <w:szCs w:val="22"/>
              </w:rPr>
              <w:t xml:space="preserve"> </w:t>
            </w:r>
            <w:r w:rsidRPr="00590190">
              <w:rPr>
                <w:rFonts w:cs="Tahoma"/>
                <w:sz w:val="18"/>
                <w:szCs w:val="18"/>
              </w:rPr>
              <w:t>Provides bibliography or works consulted when prompted</w:t>
            </w:r>
            <w:r>
              <w:rPr>
                <w:rFonts w:cs="Tahoma"/>
                <w:sz w:val="18"/>
                <w:szCs w:val="18"/>
              </w:rPr>
              <w:t xml:space="preserve">. </w:t>
            </w:r>
          </w:p>
        </w:tc>
      </w:tr>
      <w:tr w:rsidR="00802565" w:rsidRPr="00131E21" w:rsidTr="007F69F0">
        <w:tc>
          <w:tcPr>
            <w:tcW w:w="0" w:type="auto"/>
            <w:vAlign w:val="center"/>
          </w:tcPr>
          <w:p w:rsidR="00802565" w:rsidRPr="00131E21" w:rsidRDefault="00802565" w:rsidP="007F69F0">
            <w:pPr>
              <w:spacing w:before="20" w:after="20"/>
              <w:rPr>
                <w:sz w:val="18"/>
              </w:rPr>
            </w:pPr>
            <w:r w:rsidRPr="00131E21">
              <w:rPr>
                <w:sz w:val="18"/>
              </w:rPr>
              <w:t>Content Understanding</w:t>
            </w:r>
          </w:p>
        </w:tc>
        <w:tc>
          <w:tcPr>
            <w:tcW w:w="0" w:type="auto"/>
            <w:vAlign w:val="center"/>
          </w:tcPr>
          <w:p w:rsidR="00802565" w:rsidRPr="00131E21" w:rsidRDefault="00802565" w:rsidP="007F69F0">
            <w:pPr>
              <w:spacing w:before="20" w:after="20"/>
              <w:jc w:val="center"/>
              <w:rPr>
                <w:sz w:val="18"/>
                <w:szCs w:val="18"/>
              </w:rPr>
            </w:pPr>
            <w:r w:rsidRPr="00131E21">
              <w:rPr>
                <w:sz w:val="18"/>
                <w:szCs w:val="18"/>
              </w:rPr>
              <w:t>Attempts to include disciplinary content, but understanding of content is weak; content is irrelevant, inappropriate, or inaccurate.</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szCs w:val="18"/>
              </w:rPr>
              <w:t>Briefly notes disciplinary content relevant to the prompt; shows basic or uneven understanding of content; minor errors in explanations.</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szCs w:val="18"/>
              </w:rPr>
              <w:t>Accurately presents disciplinary content relevant to the prompt with sufficient explanations that demonstrate understanding.</w:t>
            </w:r>
          </w:p>
        </w:tc>
        <w:tc>
          <w:tcPr>
            <w:tcW w:w="0" w:type="auto"/>
            <w:gridSpan w:val="2"/>
            <w:vAlign w:val="center"/>
          </w:tcPr>
          <w:p w:rsidR="00802565" w:rsidRPr="00131E21" w:rsidRDefault="00802565" w:rsidP="007F69F0">
            <w:pPr>
              <w:spacing w:before="20" w:after="20"/>
              <w:jc w:val="center"/>
              <w:rPr>
                <w:sz w:val="18"/>
                <w:szCs w:val="18"/>
              </w:rPr>
            </w:pPr>
          </w:p>
        </w:tc>
        <w:tc>
          <w:tcPr>
            <w:tcW w:w="0" w:type="auto"/>
            <w:vAlign w:val="center"/>
          </w:tcPr>
          <w:p w:rsidR="00802565" w:rsidRPr="00131E21" w:rsidRDefault="00802565" w:rsidP="007F69F0">
            <w:pPr>
              <w:spacing w:before="20" w:after="20"/>
              <w:jc w:val="center"/>
              <w:rPr>
                <w:sz w:val="18"/>
                <w:szCs w:val="18"/>
              </w:rPr>
            </w:pPr>
            <w:r w:rsidRPr="00131E21">
              <w:rPr>
                <w:sz w:val="18"/>
                <w:szCs w:val="18"/>
              </w:rPr>
              <w:t>Integrates relevant and accurate disciplinary content with thorough explanations that demonstrate in-depth understanding.</w:t>
            </w:r>
          </w:p>
        </w:tc>
      </w:tr>
    </w:tbl>
    <w:p w:rsidR="00136647" w:rsidRDefault="00136647" w:rsidP="00136647">
      <w:pPr>
        <w:pStyle w:val="TaskType"/>
        <w:spacing w:before="0" w:after="0"/>
        <w:rPr>
          <w:sz w:val="36"/>
        </w:rPr>
        <w:sectPr w:rsidR="00136647">
          <w:headerReference w:type="even" r:id="rId85"/>
          <w:headerReference w:type="default" r:id="rId86"/>
          <w:footerReference w:type="even" r:id="rId87"/>
          <w:headerReference w:type="first" r:id="rId88"/>
          <w:footerReference w:type="first" r:id="rId89"/>
          <w:pgSz w:w="15840" w:h="12240" w:orient="landscape"/>
          <w:pgMar w:top="864" w:right="864" w:bottom="864" w:left="864" w:header="720" w:footer="720" w:gutter="0"/>
          <w:cols w:space="720"/>
          <w:docGrid w:linePitch="240" w:charSpace="32768"/>
        </w:sectPr>
      </w:pPr>
    </w:p>
    <w:p w:rsidR="00136647" w:rsidRDefault="00136647" w:rsidP="00136647">
      <w:pPr>
        <w:pStyle w:val="TaskType"/>
        <w:spacing w:before="0"/>
      </w:pPr>
      <w:r>
        <w:lastRenderedPageBreak/>
        <w:t>Classroom Assessment Rubric (Narrative)</w:t>
      </w:r>
    </w:p>
    <w:p w:rsidR="00136647" w:rsidRDefault="00136647" w:rsidP="00136647">
      <w:pPr>
        <w:jc w:val="center"/>
        <w:rPr>
          <w:rFonts w:asciiTheme="minorHAnsi" w:hAnsiTheme="minorHAnsi"/>
          <w:sz w:val="22"/>
          <w:szCs w:val="22"/>
        </w:rPr>
      </w:pPr>
    </w:p>
    <w:tbl>
      <w:tblPr>
        <w:tblW w:w="11074" w:type="dxa"/>
        <w:tblInd w:w="168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tblPr>
      <w:tblGrid>
        <w:gridCol w:w="2070"/>
        <w:gridCol w:w="9004"/>
      </w:tblGrid>
      <w:tr w:rsidR="00136647" w:rsidRPr="00BC659A" w:rsidTr="00A64DA2">
        <w:tc>
          <w:tcPr>
            <w:tcW w:w="11074" w:type="dxa"/>
            <w:gridSpan w:val="2"/>
            <w:shd w:val="clear" w:color="auto" w:fill="A28E6A"/>
          </w:tcPr>
          <w:p w:rsidR="00136647" w:rsidRDefault="00136647" w:rsidP="00A64DA2">
            <w:pPr>
              <w:jc w:val="center"/>
              <w:rPr>
                <w:rFonts w:cs="Calibri"/>
                <w:b/>
                <w:color w:val="FFFFFF"/>
                <w:sz w:val="22"/>
                <w:szCs w:val="22"/>
              </w:rPr>
            </w:pPr>
            <w:r>
              <w:rPr>
                <w:rFonts w:cs="Calibri"/>
                <w:b/>
                <w:color w:val="FFFFFF"/>
                <w:sz w:val="22"/>
                <w:szCs w:val="22"/>
              </w:rPr>
              <w:t xml:space="preserve">LDC Narrative Classroom Assessment </w:t>
            </w:r>
          </w:p>
          <w:p w:rsidR="00136647" w:rsidRPr="00BC659A" w:rsidRDefault="00136647" w:rsidP="00A64DA2">
            <w:pPr>
              <w:jc w:val="center"/>
              <w:rPr>
                <w:rFonts w:cs="Calibri"/>
                <w:b/>
                <w:color w:val="FFFFFF"/>
                <w:sz w:val="22"/>
                <w:szCs w:val="22"/>
              </w:rPr>
            </w:pPr>
            <w:r w:rsidRPr="00BC659A">
              <w:rPr>
                <w:rFonts w:cs="Calibri"/>
                <w:b/>
                <w:color w:val="FFFFFF"/>
                <w:sz w:val="22"/>
                <w:szCs w:val="22"/>
              </w:rPr>
              <w:t>MEETS EXPECTATIONS</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Focus</w:t>
            </w:r>
          </w:p>
        </w:tc>
        <w:tc>
          <w:tcPr>
            <w:tcW w:w="9004" w:type="dxa"/>
          </w:tcPr>
          <w:p w:rsidR="00136647" w:rsidRPr="00BC659A" w:rsidRDefault="00136647" w:rsidP="00136647">
            <w:pPr>
              <w:rPr>
                <w:rFonts w:cs="Calibri"/>
                <w:sz w:val="22"/>
                <w:szCs w:val="22"/>
              </w:rPr>
            </w:pPr>
            <w:r w:rsidRPr="00136647">
              <w:rPr>
                <w:rFonts w:cs="Calibri"/>
                <w:sz w:val="22"/>
                <w:szCs w:val="22"/>
              </w:rPr>
              <w:t>Addresses the prompt and stays on task.</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Reading/Research</w:t>
            </w:r>
          </w:p>
        </w:tc>
        <w:tc>
          <w:tcPr>
            <w:tcW w:w="9004" w:type="dxa"/>
          </w:tcPr>
          <w:p w:rsidR="00136647" w:rsidRPr="00BC659A" w:rsidRDefault="00136647" w:rsidP="00136647">
            <w:pPr>
              <w:rPr>
                <w:rFonts w:cs="Calibri"/>
                <w:sz w:val="22"/>
                <w:szCs w:val="22"/>
              </w:rPr>
            </w:pPr>
            <w:r w:rsidRPr="00136647">
              <w:rPr>
                <w:rFonts w:cs="Calibri"/>
                <w:sz w:val="22"/>
                <w:szCs w:val="22"/>
              </w:rPr>
              <w:t>Demonstrates generally effective use of reading material, interviews, and/or visual material.</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Controlling Idea</w:t>
            </w:r>
          </w:p>
        </w:tc>
        <w:tc>
          <w:tcPr>
            <w:tcW w:w="9004" w:type="dxa"/>
          </w:tcPr>
          <w:p w:rsidR="00136647" w:rsidRPr="00BC659A" w:rsidRDefault="00136647" w:rsidP="00136647">
            <w:pPr>
              <w:rPr>
                <w:rFonts w:cs="Calibri"/>
                <w:sz w:val="22"/>
                <w:szCs w:val="22"/>
              </w:rPr>
            </w:pPr>
            <w:r w:rsidRPr="00136647">
              <w:rPr>
                <w:rFonts w:cs="Calibri"/>
                <w:sz w:val="22"/>
                <w:szCs w:val="22"/>
              </w:rPr>
              <w:t>Establishes a narrative line or theme that is carried through the narrative.</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Development</w:t>
            </w:r>
          </w:p>
        </w:tc>
        <w:tc>
          <w:tcPr>
            <w:tcW w:w="9004" w:type="dxa"/>
          </w:tcPr>
          <w:p w:rsidR="00136647" w:rsidRPr="00BC659A" w:rsidRDefault="00136647" w:rsidP="00136647">
            <w:pPr>
              <w:rPr>
                <w:rFonts w:cs="Calibri"/>
                <w:sz w:val="22"/>
                <w:szCs w:val="22"/>
              </w:rPr>
            </w:pPr>
            <w:r w:rsidRPr="00136647">
              <w:rPr>
                <w:rFonts w:cs="Calibri"/>
                <w:sz w:val="22"/>
                <w:szCs w:val="22"/>
              </w:rPr>
              <w:t>Describes or relates with sufficient detail experiences, individuals, and/or events; employs some stylistic device to develop a sense of time, place, or character that illustrates a factual or informative purpose. Provides a conclusion or ending that follows from and/or reflects on the narrative. L2 Use some stylistic device (e.g. imagery, tone, humor, suspense) to develop narrative.</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Organization</w:t>
            </w:r>
          </w:p>
        </w:tc>
        <w:tc>
          <w:tcPr>
            <w:tcW w:w="9004" w:type="dxa"/>
          </w:tcPr>
          <w:p w:rsidR="00136647" w:rsidRPr="00BC659A" w:rsidRDefault="00136647" w:rsidP="00136647">
            <w:pPr>
              <w:rPr>
                <w:rFonts w:cs="Calibri"/>
                <w:sz w:val="22"/>
                <w:szCs w:val="22"/>
              </w:rPr>
            </w:pPr>
            <w:r w:rsidRPr="00136647">
              <w:rPr>
                <w:rFonts w:cs="Calibri"/>
                <w:sz w:val="22"/>
                <w:szCs w:val="22"/>
              </w:rPr>
              <w:t>Applies a narrative structure that develops the storyline as a description or chronology.</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Conventions</w:t>
            </w:r>
          </w:p>
        </w:tc>
        <w:tc>
          <w:tcPr>
            <w:tcW w:w="9004" w:type="dxa"/>
          </w:tcPr>
          <w:p w:rsidR="00136647" w:rsidRPr="00BC659A" w:rsidRDefault="00136647" w:rsidP="00136647">
            <w:pPr>
              <w:rPr>
                <w:rFonts w:cs="Calibri"/>
                <w:sz w:val="22"/>
                <w:szCs w:val="22"/>
              </w:rPr>
            </w:pPr>
            <w:r w:rsidRPr="00136647">
              <w:rPr>
                <w:rFonts w:cs="Calibri"/>
                <w:sz w:val="22"/>
                <w:szCs w:val="22"/>
              </w:rPr>
              <w:t xml:space="preserve">Demonstrates a command of standard English conventions; generally makes transitions between sentences and paragraphs to connect ideas. </w:t>
            </w:r>
          </w:p>
        </w:tc>
      </w:tr>
      <w:tr w:rsidR="00136647" w:rsidRPr="00BC659A" w:rsidTr="00A64DA2">
        <w:tc>
          <w:tcPr>
            <w:tcW w:w="11074" w:type="dxa"/>
            <w:gridSpan w:val="2"/>
            <w:shd w:val="clear" w:color="auto" w:fill="A28E6A"/>
          </w:tcPr>
          <w:p w:rsidR="00136647" w:rsidRPr="00BC659A" w:rsidRDefault="00136647" w:rsidP="00136647">
            <w:pPr>
              <w:tabs>
                <w:tab w:val="left" w:pos="3720"/>
              </w:tabs>
              <w:jc w:val="center"/>
              <w:rPr>
                <w:color w:val="FFFFFF"/>
                <w:sz w:val="22"/>
                <w:szCs w:val="22"/>
              </w:rPr>
            </w:pPr>
            <w:r w:rsidRPr="00BC659A">
              <w:rPr>
                <w:rFonts w:cs="Calibri"/>
                <w:b/>
                <w:color w:val="FFFFFF"/>
                <w:sz w:val="22"/>
                <w:szCs w:val="22"/>
              </w:rPr>
              <w:t xml:space="preserve">NOT </w:t>
            </w:r>
            <w:r w:rsidR="00ED4B21">
              <w:rPr>
                <w:rFonts w:cs="Calibri"/>
                <w:b/>
                <w:color w:val="FFFFFF"/>
                <w:sz w:val="22"/>
                <w:szCs w:val="22"/>
              </w:rPr>
              <w:t xml:space="preserve"> </w:t>
            </w:r>
            <w:r w:rsidRPr="00BC659A">
              <w:rPr>
                <w:rFonts w:cs="Calibri"/>
                <w:b/>
                <w:color w:val="FFFFFF"/>
                <w:sz w:val="22"/>
                <w:szCs w:val="22"/>
              </w:rPr>
              <w:t>YET</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Focus</w:t>
            </w:r>
          </w:p>
        </w:tc>
        <w:tc>
          <w:tcPr>
            <w:tcW w:w="9004" w:type="dxa"/>
          </w:tcPr>
          <w:p w:rsidR="00136647" w:rsidRPr="00BC659A" w:rsidRDefault="00136647" w:rsidP="00136647">
            <w:pPr>
              <w:rPr>
                <w:rFonts w:cs="Calibri"/>
                <w:sz w:val="22"/>
                <w:szCs w:val="22"/>
              </w:rPr>
            </w:pPr>
            <w:r w:rsidRPr="00136647">
              <w:rPr>
                <w:rFonts w:cs="Calibri"/>
                <w:sz w:val="22"/>
                <w:szCs w:val="22"/>
              </w:rPr>
              <w:t>Attempts to address prompt but lacks focus or is off-task.</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Reading/Research</w:t>
            </w:r>
          </w:p>
        </w:tc>
        <w:tc>
          <w:tcPr>
            <w:tcW w:w="9004" w:type="dxa"/>
          </w:tcPr>
          <w:p w:rsidR="00136647" w:rsidRPr="00BC659A" w:rsidRDefault="00136647" w:rsidP="00136647">
            <w:pPr>
              <w:rPr>
                <w:rFonts w:cs="Calibri"/>
                <w:sz w:val="22"/>
                <w:szCs w:val="22"/>
              </w:rPr>
            </w:pPr>
            <w:r w:rsidRPr="00136647">
              <w:rPr>
                <w:rFonts w:cs="Calibri"/>
                <w:sz w:val="22"/>
                <w:szCs w:val="22"/>
              </w:rPr>
              <w:t>Demonstrates weak use of reading materials, interviews, and/or visual materials.</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Controlling Idea</w:t>
            </w:r>
          </w:p>
        </w:tc>
        <w:tc>
          <w:tcPr>
            <w:tcW w:w="9004" w:type="dxa"/>
          </w:tcPr>
          <w:p w:rsidR="00136647" w:rsidRPr="00BC659A" w:rsidRDefault="00136647" w:rsidP="00136647">
            <w:pPr>
              <w:rPr>
                <w:rFonts w:cs="Calibri"/>
                <w:sz w:val="22"/>
                <w:szCs w:val="22"/>
              </w:rPr>
            </w:pPr>
            <w:r w:rsidRPr="00136647">
              <w:rPr>
                <w:rFonts w:cs="Calibri"/>
                <w:sz w:val="22"/>
                <w:szCs w:val="22"/>
              </w:rPr>
              <w:t>Narrative line or theme is not carried through the narrative.</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Development</w:t>
            </w:r>
          </w:p>
        </w:tc>
        <w:tc>
          <w:tcPr>
            <w:tcW w:w="9004" w:type="dxa"/>
          </w:tcPr>
          <w:p w:rsidR="00136647" w:rsidRPr="00BC659A" w:rsidRDefault="00136647" w:rsidP="00136647">
            <w:pPr>
              <w:rPr>
                <w:rFonts w:cs="Calibri"/>
                <w:sz w:val="22"/>
                <w:szCs w:val="22"/>
              </w:rPr>
            </w:pPr>
            <w:r w:rsidRPr="00136647">
              <w:rPr>
                <w:rFonts w:cs="Calibri"/>
                <w:sz w:val="22"/>
                <w:szCs w:val="22"/>
              </w:rPr>
              <w:t>Lacks descriptive elements that describe or relate experiences, individuals, and/or events. Attempts to employ narrative techniques to develop a factual or informative purpose. Lacks a satisfactory ending or conclusion. L2 Uses few or no stylistic devices (e.g. imagery, tone, humor, suspense) to develop narrative.</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Organization</w:t>
            </w:r>
          </w:p>
        </w:tc>
        <w:tc>
          <w:tcPr>
            <w:tcW w:w="9004" w:type="dxa"/>
          </w:tcPr>
          <w:p w:rsidR="00136647" w:rsidRPr="00BC659A" w:rsidRDefault="00136647" w:rsidP="00136647">
            <w:pPr>
              <w:rPr>
                <w:rFonts w:cs="Calibri"/>
                <w:sz w:val="22"/>
                <w:szCs w:val="22"/>
              </w:rPr>
            </w:pPr>
            <w:r w:rsidRPr="00136647">
              <w:rPr>
                <w:rFonts w:cs="Calibri"/>
                <w:sz w:val="22"/>
                <w:szCs w:val="22"/>
              </w:rPr>
              <w:t>Applies a weak narrative structure; composition is disconnected or rambling.</w:t>
            </w:r>
          </w:p>
        </w:tc>
      </w:tr>
      <w:tr w:rsidR="00136647" w:rsidRPr="00136647" w:rsidTr="00A64DA2">
        <w:tc>
          <w:tcPr>
            <w:tcW w:w="2070" w:type="dxa"/>
          </w:tcPr>
          <w:p w:rsidR="00136647" w:rsidRPr="00BC659A" w:rsidRDefault="00136647" w:rsidP="00136647">
            <w:pPr>
              <w:rPr>
                <w:rFonts w:cs="Calibri"/>
                <w:sz w:val="22"/>
                <w:szCs w:val="22"/>
              </w:rPr>
            </w:pPr>
            <w:r w:rsidRPr="00136647">
              <w:rPr>
                <w:rFonts w:cs="Calibri"/>
                <w:sz w:val="22"/>
                <w:szCs w:val="22"/>
              </w:rPr>
              <w:t>Conventions</w:t>
            </w:r>
          </w:p>
        </w:tc>
        <w:tc>
          <w:tcPr>
            <w:tcW w:w="9004" w:type="dxa"/>
          </w:tcPr>
          <w:p w:rsidR="00136647" w:rsidRPr="00BC659A" w:rsidRDefault="00136647" w:rsidP="00136647">
            <w:pPr>
              <w:rPr>
                <w:rFonts w:cs="Calibri"/>
                <w:sz w:val="22"/>
                <w:szCs w:val="22"/>
              </w:rPr>
            </w:pPr>
            <w:r w:rsidRPr="00136647">
              <w:rPr>
                <w:rFonts w:cs="Calibri"/>
                <w:sz w:val="22"/>
                <w:szCs w:val="22"/>
              </w:rPr>
              <w:t>Demonstrates a weak command of standard English conventions or is unreadable; little or ineffective use of transitions.</w:t>
            </w:r>
          </w:p>
        </w:tc>
      </w:tr>
    </w:tbl>
    <w:p w:rsidR="00802565" w:rsidRPr="00802565" w:rsidRDefault="00802565" w:rsidP="00802565">
      <w:pPr>
        <w:pStyle w:val="TaskType"/>
        <w:spacing w:before="0"/>
        <w:rPr>
          <w:sz w:val="16"/>
          <w:szCs w:val="16"/>
        </w:rPr>
      </w:pPr>
    </w:p>
    <w:sectPr w:rsidR="00802565" w:rsidRPr="00802565"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E0" w:rsidRDefault="00B926E0">
      <w:r>
        <w:separator/>
      </w:r>
    </w:p>
  </w:endnote>
  <w:endnote w:type="continuationSeparator" w:id="0">
    <w:p w:rsidR="00B926E0" w:rsidRDefault="00B92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ＭＳ Ｐ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jc w:val="center"/>
      <w:rPr>
        <w:sz w:val="18"/>
      </w:rPr>
    </w:pPr>
    <w:r>
      <w:rPr>
        <w:sz w:val="18"/>
      </w:rPr>
      <w:t>© Literacy Design Collaborative, 2011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Pr="00751BC6" w:rsidRDefault="00147010" w:rsidP="00B910F4">
    <w:pPr>
      <w:pStyle w:val="Footer"/>
      <w:framePr w:wrap="around" w:vAnchor="text" w:hAnchor="margin" w:xAlign="right" w:y="1"/>
      <w:rPr>
        <w:rStyle w:val="PageNumber"/>
      </w:rPr>
    </w:pPr>
    <w:r w:rsidRPr="00751BC6">
      <w:rPr>
        <w:rStyle w:val="PageNumber"/>
        <w:sz w:val="22"/>
        <w:szCs w:val="22"/>
      </w:rPr>
      <w:fldChar w:fldCharType="begin"/>
    </w:r>
    <w:r w:rsidR="001C62EF" w:rsidRPr="00751BC6">
      <w:rPr>
        <w:rStyle w:val="PageNumber"/>
        <w:sz w:val="22"/>
        <w:szCs w:val="22"/>
      </w:rPr>
      <w:instrText xml:space="preserve">PAGE  </w:instrText>
    </w:r>
    <w:r w:rsidRPr="00751BC6">
      <w:rPr>
        <w:rStyle w:val="PageNumber"/>
        <w:sz w:val="22"/>
        <w:szCs w:val="22"/>
      </w:rPr>
      <w:fldChar w:fldCharType="separate"/>
    </w:r>
    <w:r w:rsidR="00CA3048">
      <w:rPr>
        <w:rStyle w:val="PageNumber"/>
        <w:noProof/>
        <w:sz w:val="22"/>
        <w:szCs w:val="22"/>
      </w:rPr>
      <w:t>12</w:t>
    </w:r>
    <w:r w:rsidRPr="00751BC6">
      <w:rPr>
        <w:rStyle w:val="PageNumber"/>
        <w:sz w:val="22"/>
        <w:szCs w:val="22"/>
      </w:rPr>
      <w:fldChar w:fldCharType="end"/>
    </w:r>
  </w:p>
  <w:p w:rsidR="001C62EF" w:rsidRPr="00B910F4" w:rsidRDefault="00147010" w:rsidP="00B910F4">
    <w:pPr>
      <w:pStyle w:val="Footer"/>
      <w:ind w:right="360"/>
      <w:rPr>
        <w:sz w:val="22"/>
        <w:szCs w:val="22"/>
      </w:rPr>
    </w:pPr>
    <w:r w:rsidRPr="00147010">
      <w:rPr>
        <w:noProof/>
        <w:lang w:eastAsia="en-US"/>
      </w:rPr>
      <w:pict>
        <v:line id="_x0000_s4098" style="position:absolute;flip:y;z-index:251683840;visibility:visible;mso-wrap-distance-top:-3e-5mm;mso-wrap-distance-bottom:-3e-5mm" from="-2.45pt,-7.95pt" to="708.1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" strokecolor="#a6a1a1" strokeweight="2pt">
          <v:shadow on="t" opacity="22938f" offset="0,0"/>
        </v:line>
      </w:pict>
    </w:r>
    <w:r w:rsidR="001C62EF">
      <w:rPr>
        <w:noProof/>
        <w:sz w:val="22"/>
        <w:szCs w:val="22"/>
      </w:rPr>
      <w:t xml:space="preserve">Template Task Collection 1 | </w:t>
    </w:r>
    <w:r w:rsidR="001C62EF">
      <w:rPr>
        <w:rStyle w:val="PageNumber"/>
        <w:sz w:val="22"/>
        <w:szCs w:val="22"/>
      </w:rPr>
      <w:t>© Literacy Desi</w:t>
    </w:r>
    <w:r w:rsidR="00BC435B">
      <w:rPr>
        <w:rStyle w:val="PageNumber"/>
        <w:sz w:val="22"/>
        <w:szCs w:val="22"/>
      </w:rPr>
      <w:t>gn Collaborative, November 2011</w:t>
    </w:r>
    <w:r w:rsidR="002B3947">
      <w:rPr>
        <w:rStyle w:val="PageNumber"/>
        <w:sz w:val="22"/>
        <w:szCs w:val="22"/>
      </w:rPr>
      <w:t xml:space="preserve"> (Updated April 2013)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47010">
    <w:pPr>
      <w:pStyle w:val="Footer"/>
      <w:ind w:right="360"/>
      <w:rPr>
        <w:rStyle w:val="PageNumber1"/>
      </w:rPr>
    </w:pPr>
    <w:r>
      <w:rPr>
        <w:noProof/>
        <w:lang w:eastAsia="en-US"/>
      </w:rPr>
      <w:pict>
        <v:shapetype id="_x0000_t202" coordsize="21600,21600" o:spt="202" path="m,l,21600r21600,l21600,xe">
          <v:stroke joinstyle="miter"/>
          <v:path gradientshapeok="t" o:connecttype="rect"/>
        </v:shapetype>
        <v:shape id="Text Box 3" o:spid="_x0000_s4097" type="#_x0000_t202" style="position:absolute;margin-left:736.8pt;margin-top:.05pt;width:12pt;height:13.75pt;z-index:251658240;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" stroked="f">
          <v:textbox inset="0,0,0,0">
            <w:txbxContent>
              <w:p w:rsidR="001C62EF" w:rsidRDefault="00147010">
                <w:pPr>
                  <w:pStyle w:val="Footer"/>
                </w:pPr>
                <w:r>
                  <w:fldChar w:fldCharType="begin"/>
                </w:r>
                <w:r w:rsidR="001C62EF">
                  <w:instrText xml:space="preserve"> PAGE </w:instrText>
                </w:r>
                <w:r>
                  <w:fldChar w:fldCharType="separate"/>
                </w:r>
                <w:r w:rsidR="001C62EF">
                  <w:rPr>
                    <w:noProof/>
                  </w:rPr>
                  <w:t>18</w:t>
                </w:r>
                <w:r>
                  <w:rPr>
                    <w:noProof/>
                  </w:rPr>
                  <w:fldChar w:fldCharType="end"/>
                </w:r>
              </w:p>
            </w:txbxContent>
          </v:textbox>
          <w10:wrap type="square" side="largest" anchorx="page"/>
        </v:shape>
      </w:pict>
    </w:r>
    <w:r w:rsidR="001C62EF">
      <w:rPr>
        <w:sz w:val="18"/>
        <w:szCs w:val="22"/>
      </w:rPr>
      <w:t xml:space="preserve">Template Task Collection 1 | </w:t>
    </w:r>
    <w:r w:rsidR="001C62EF">
      <w:rPr>
        <w:rStyle w:val="PageNumber1"/>
        <w:sz w:val="18"/>
        <w:szCs w:val="22"/>
      </w:rPr>
      <w:t>September 2011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Pr="00751BC6" w:rsidRDefault="00147010" w:rsidP="00B910F4">
    <w:pPr>
      <w:pStyle w:val="Footer"/>
      <w:framePr w:wrap="around" w:vAnchor="text" w:hAnchor="margin" w:xAlign="right" w:y="1"/>
      <w:rPr>
        <w:rStyle w:val="PageNumber"/>
      </w:rPr>
    </w:pPr>
    <w:r w:rsidRPr="00751BC6">
      <w:rPr>
        <w:rStyle w:val="PageNumber"/>
        <w:sz w:val="22"/>
        <w:szCs w:val="22"/>
      </w:rPr>
      <w:fldChar w:fldCharType="begin"/>
    </w:r>
    <w:r w:rsidR="001C62EF" w:rsidRPr="00751BC6">
      <w:rPr>
        <w:rStyle w:val="PageNumber"/>
        <w:sz w:val="22"/>
        <w:szCs w:val="22"/>
      </w:rPr>
      <w:instrText xml:space="preserve">PAGE  </w:instrText>
    </w:r>
    <w:r w:rsidRPr="00751BC6">
      <w:rPr>
        <w:rStyle w:val="PageNumber"/>
        <w:sz w:val="22"/>
        <w:szCs w:val="22"/>
      </w:rPr>
      <w:fldChar w:fldCharType="separate"/>
    </w:r>
    <w:r w:rsidR="00CA3048">
      <w:rPr>
        <w:rStyle w:val="PageNumber"/>
        <w:noProof/>
        <w:sz w:val="22"/>
        <w:szCs w:val="22"/>
      </w:rPr>
      <w:t>7</w:t>
    </w:r>
    <w:r w:rsidRPr="00751BC6">
      <w:rPr>
        <w:rStyle w:val="PageNumber"/>
        <w:sz w:val="22"/>
        <w:szCs w:val="22"/>
      </w:rPr>
      <w:fldChar w:fldCharType="end"/>
    </w:r>
  </w:p>
  <w:p w:rsidR="001C62EF" w:rsidRPr="00B910F4" w:rsidRDefault="00147010" w:rsidP="00B910F4">
    <w:pPr>
      <w:pStyle w:val="Footer"/>
      <w:ind w:right="360"/>
      <w:rPr>
        <w:sz w:val="22"/>
        <w:szCs w:val="22"/>
      </w:rPr>
    </w:pPr>
    <w:r w:rsidRPr="00147010">
      <w:rPr>
        <w:noProof/>
        <w:lang w:eastAsia="en-US"/>
      </w:rPr>
      <w:pict>
        <v:line id="Line 1" o:spid="_x0000_s4101" style="position:absolute;flip:y;z-index:251661312;visibility:visible;mso-wrap-distance-top:-3e-5mm;mso-wrap-distance-bottom:-3e-5mm" from="-2.45pt,-4.95pt" to="708.1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" strokecolor="#a6a1a1" strokeweight="2pt">
          <v:shadow on="t" opacity="22938f" offset="0,0"/>
        </v:line>
      </w:pict>
    </w:r>
    <w:r w:rsidR="001C62EF">
      <w:rPr>
        <w:noProof/>
        <w:sz w:val="22"/>
        <w:szCs w:val="22"/>
      </w:rPr>
      <w:t>Template Task Collection</w:t>
    </w:r>
    <w:r w:rsidR="001C62EF">
      <w:rPr>
        <w:sz w:val="22"/>
      </w:rPr>
      <w:t xml:space="preserve"> </w:t>
    </w:r>
    <w:r w:rsidR="001C62EF">
      <w:rPr>
        <w:noProof/>
        <w:sz w:val="22"/>
        <w:szCs w:val="22"/>
      </w:rPr>
      <w:t>1</w:t>
    </w:r>
    <w:r w:rsidR="001C62EF">
      <w:rPr>
        <w:rStyle w:val="PageNumber"/>
        <w:sz w:val="22"/>
        <w:szCs w:val="22"/>
      </w:rPr>
      <w:t xml:space="preserve"> | © Literacy Design Collaborative, November 2011</w:t>
    </w:r>
    <w:r w:rsidR="005141FC">
      <w:rPr>
        <w:rStyle w:val="PageNumber"/>
        <w:sz w:val="22"/>
        <w:szCs w:val="22"/>
      </w:rPr>
      <w:t xml:space="preserve"> (Updated April 2013)</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47010">
    <w:pPr>
      <w:pStyle w:val="Footer"/>
      <w:spacing w:before="60"/>
      <w:ind w:right="360"/>
      <w:rPr>
        <w:rStyle w:val="PageNumber1"/>
      </w:rPr>
    </w:pPr>
    <w:r>
      <w:rPr>
        <w:noProof/>
        <w:lang w:eastAsia="en-US"/>
      </w:rPr>
      <w:pict>
        <v:shapetype id="_x0000_t202" coordsize="21600,21600" o:spt="202" path="m,l,21600r21600,l21600,xe">
          <v:stroke joinstyle="miter"/>
          <v:path gradientshapeok="t" o:connecttype="rect"/>
        </v:shapetype>
        <v:shape id="Text Box 4" o:spid="_x0000_s4100" type="#_x0000_t202" style="position:absolute;margin-left:742.8pt;margin-top:.05pt;width:6pt;height:16.75pt;z-index:251659264;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" stroked="f">
          <v:textbox inset="0,0,0,0">
            <w:txbxContent>
              <w:p w:rsidR="001C62EF" w:rsidRDefault="00147010">
                <w:pPr>
                  <w:pStyle w:val="Footer"/>
                  <w:spacing w:before="60"/>
                </w:pPr>
                <w:r>
                  <w:fldChar w:fldCharType="begin"/>
                </w:r>
                <w:r w:rsidR="001C62EF">
                  <w:instrText xml:space="preserve"> PAGE </w:instrText>
                </w:r>
                <w:r>
                  <w:fldChar w:fldCharType="separate"/>
                </w:r>
                <w:r w:rsidR="001C62EF">
                  <w:rPr>
                    <w:noProof/>
                  </w:rPr>
                  <w:t>6</w:t>
                </w:r>
                <w:r>
                  <w:rPr>
                    <w:noProof/>
                  </w:rPr>
                  <w:fldChar w:fldCharType="end"/>
                </w:r>
              </w:p>
            </w:txbxContent>
          </v:textbox>
          <w10:wrap type="square" side="largest" anchorx="page"/>
        </v:shape>
      </w:pict>
    </w:r>
    <w:r w:rsidR="001C62EF">
      <w:rPr>
        <w:sz w:val="18"/>
        <w:szCs w:val="22"/>
      </w:rPr>
      <w:t xml:space="preserve">Template Task Collection 1 | </w:t>
    </w:r>
    <w:r w:rsidR="001C62EF">
      <w:rPr>
        <w:rStyle w:val="PageNumber1"/>
        <w:sz w:val="18"/>
        <w:szCs w:val="22"/>
      </w:rPr>
      <w:t>September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47010">
    <w:pPr>
      <w:pStyle w:val="Footer"/>
    </w:pPr>
    <w:r>
      <w:rPr>
        <w:noProof/>
        <w:lang w:eastAsia="en-US"/>
      </w:rPr>
      <w:pict>
        <v:shapetype id="_x0000_t202" coordsize="21600,21600" o:spt="202" path="m,l,21600r21600,l21600,xe">
          <v:stroke joinstyle="miter"/>
          <v:path gradientshapeok="t" o:connecttype="rect"/>
        </v:shapetype>
        <v:shape id="_x0000_s4099" type="#_x0000_t202" style="position:absolute;margin-left:742.8pt;margin-top:.05pt;width:6pt;height:16.75pt;z-index:251693056;visibility:visible;mso-wrap-distance-left:-.05pt;mso-wrap-distance-right:-.05pt;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" stroked="f">
          <v:textbox inset="0,0,0,0">
            <w:txbxContent>
              <w:p w:rsidR="001C62EF" w:rsidRDefault="00147010">
                <w:pPr>
                  <w:pStyle w:val="Footer"/>
                  <w:spacing w:before="60"/>
                  <w:rPr>
                    <w:ins w:id="1" w:author="Susan Weston" w:date="2011-07-25T17:25:00Z"/>
                  </w:rPr>
                </w:pPr>
                <w:r>
                  <w:fldChar w:fldCharType="begin"/>
                </w:r>
                <w:r w:rsidR="001C62EF">
                  <w:instrText xml:space="preserve"> PAGE </w:instrText>
                </w:r>
                <w:r>
                  <w:fldChar w:fldCharType="separate"/>
                </w:r>
                <w:r w:rsidR="001C62EF">
                  <w:rPr>
                    <w:noProof/>
                  </w:rPr>
                  <w:t>7</w:t>
                </w:r>
                <w:r>
                  <w:rPr>
                    <w:noProof/>
                  </w:rPr>
                  <w:fldChar w:fldCharType="end"/>
                </w:r>
              </w:p>
            </w:txbxContent>
          </v:textbox>
          <w10:wrap type="square" side="largest" anchorx="page"/>
        </v:shape>
      </w:pict>
    </w:r>
    <w:r w:rsidR="001C62EF">
      <w:rPr>
        <w:sz w:val="18"/>
        <w:szCs w:val="22"/>
      </w:rPr>
      <w:t>Template Task Collection 1</w:t>
    </w:r>
    <w:r w:rsidR="001C62EF">
      <w:rPr>
        <w:rStyle w:val="PageNumber1"/>
        <w:sz w:val="18"/>
        <w:szCs w:val="22"/>
      </w:rPr>
      <w:t>| August 2011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E0" w:rsidRDefault="00B926E0">
      <w:r>
        <w:separator/>
      </w:r>
    </w:p>
  </w:footnote>
  <w:footnote w:type="continuationSeparator" w:id="0">
    <w:p w:rsidR="00B926E0" w:rsidRDefault="00B92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B" w:rsidRDefault="00BC435B">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47" w:rsidRDefault="001366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EF" w:rsidRDefault="001C6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D6C42"/>
    <w:multiLevelType w:val="hybridMultilevel"/>
    <w:tmpl w:val="D726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7"/>
  </w:num>
  <w:num w:numId="7">
    <w:abstractNumId w:val="5"/>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5"/>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222C4"/>
    <w:rsid w:val="00001670"/>
    <w:rsid w:val="00034483"/>
    <w:rsid w:val="00037A55"/>
    <w:rsid w:val="00053CF1"/>
    <w:rsid w:val="00055297"/>
    <w:rsid w:val="00061171"/>
    <w:rsid w:val="00082B7D"/>
    <w:rsid w:val="00087E9A"/>
    <w:rsid w:val="000A15BB"/>
    <w:rsid w:val="000A3A86"/>
    <w:rsid w:val="000E1BDF"/>
    <w:rsid w:val="000F13C2"/>
    <w:rsid w:val="000F2DDE"/>
    <w:rsid w:val="00104F6D"/>
    <w:rsid w:val="00107FCE"/>
    <w:rsid w:val="00136647"/>
    <w:rsid w:val="00141333"/>
    <w:rsid w:val="00147010"/>
    <w:rsid w:val="00164608"/>
    <w:rsid w:val="001836EF"/>
    <w:rsid w:val="001A2738"/>
    <w:rsid w:val="001A43B7"/>
    <w:rsid w:val="001C1B72"/>
    <w:rsid w:val="001C62EF"/>
    <w:rsid w:val="001D448E"/>
    <w:rsid w:val="001E062A"/>
    <w:rsid w:val="002078A5"/>
    <w:rsid w:val="002205AA"/>
    <w:rsid w:val="002259B8"/>
    <w:rsid w:val="0024444F"/>
    <w:rsid w:val="00245C82"/>
    <w:rsid w:val="00267253"/>
    <w:rsid w:val="002A4A20"/>
    <w:rsid w:val="002B28B5"/>
    <w:rsid w:val="002B3947"/>
    <w:rsid w:val="002C1F05"/>
    <w:rsid w:val="002D2EA4"/>
    <w:rsid w:val="002D3869"/>
    <w:rsid w:val="00313EC1"/>
    <w:rsid w:val="00345315"/>
    <w:rsid w:val="00345FEE"/>
    <w:rsid w:val="00361CE5"/>
    <w:rsid w:val="00383E26"/>
    <w:rsid w:val="003A0B58"/>
    <w:rsid w:val="003C28B0"/>
    <w:rsid w:val="003C482C"/>
    <w:rsid w:val="003C5E2E"/>
    <w:rsid w:val="003D58CB"/>
    <w:rsid w:val="003E67B0"/>
    <w:rsid w:val="003E6ABD"/>
    <w:rsid w:val="003E723D"/>
    <w:rsid w:val="00463C90"/>
    <w:rsid w:val="00486F66"/>
    <w:rsid w:val="004C1208"/>
    <w:rsid w:val="004C63B1"/>
    <w:rsid w:val="004D7D44"/>
    <w:rsid w:val="004F0D20"/>
    <w:rsid w:val="00503CB4"/>
    <w:rsid w:val="005141FC"/>
    <w:rsid w:val="00517C1F"/>
    <w:rsid w:val="0054432E"/>
    <w:rsid w:val="00545631"/>
    <w:rsid w:val="00566446"/>
    <w:rsid w:val="005738A3"/>
    <w:rsid w:val="005A55AE"/>
    <w:rsid w:val="005C0A87"/>
    <w:rsid w:val="005C300F"/>
    <w:rsid w:val="005F2D26"/>
    <w:rsid w:val="006134CD"/>
    <w:rsid w:val="0061705B"/>
    <w:rsid w:val="0063783D"/>
    <w:rsid w:val="006456B5"/>
    <w:rsid w:val="00652300"/>
    <w:rsid w:val="006554E5"/>
    <w:rsid w:val="00655518"/>
    <w:rsid w:val="006617E7"/>
    <w:rsid w:val="00665AAB"/>
    <w:rsid w:val="0067358B"/>
    <w:rsid w:val="006775E0"/>
    <w:rsid w:val="00696C17"/>
    <w:rsid w:val="006A0538"/>
    <w:rsid w:val="006C1769"/>
    <w:rsid w:val="006C1C86"/>
    <w:rsid w:val="006E66C0"/>
    <w:rsid w:val="006F5CB9"/>
    <w:rsid w:val="0070747F"/>
    <w:rsid w:val="007273D2"/>
    <w:rsid w:val="00763E16"/>
    <w:rsid w:val="0079404E"/>
    <w:rsid w:val="007B2E75"/>
    <w:rsid w:val="007C7936"/>
    <w:rsid w:val="007D0F16"/>
    <w:rsid w:val="007D29DE"/>
    <w:rsid w:val="007F02B7"/>
    <w:rsid w:val="007F69F0"/>
    <w:rsid w:val="00802565"/>
    <w:rsid w:val="00804603"/>
    <w:rsid w:val="0081333F"/>
    <w:rsid w:val="00822945"/>
    <w:rsid w:val="008376F3"/>
    <w:rsid w:val="0084057F"/>
    <w:rsid w:val="00840AB1"/>
    <w:rsid w:val="0085188D"/>
    <w:rsid w:val="008518C6"/>
    <w:rsid w:val="00863162"/>
    <w:rsid w:val="00864D02"/>
    <w:rsid w:val="00874390"/>
    <w:rsid w:val="00875972"/>
    <w:rsid w:val="008A6049"/>
    <w:rsid w:val="008B4099"/>
    <w:rsid w:val="008B4862"/>
    <w:rsid w:val="008C6F0C"/>
    <w:rsid w:val="008D485B"/>
    <w:rsid w:val="008F14D6"/>
    <w:rsid w:val="0091212B"/>
    <w:rsid w:val="0092006E"/>
    <w:rsid w:val="00926A29"/>
    <w:rsid w:val="00927C31"/>
    <w:rsid w:val="00961D2B"/>
    <w:rsid w:val="00962B0B"/>
    <w:rsid w:val="009704CC"/>
    <w:rsid w:val="00987A30"/>
    <w:rsid w:val="00992E66"/>
    <w:rsid w:val="009C4FA8"/>
    <w:rsid w:val="009F136E"/>
    <w:rsid w:val="00A11A7F"/>
    <w:rsid w:val="00A222C4"/>
    <w:rsid w:val="00A24FF5"/>
    <w:rsid w:val="00A37EFB"/>
    <w:rsid w:val="00A701D6"/>
    <w:rsid w:val="00A83865"/>
    <w:rsid w:val="00AA3C7B"/>
    <w:rsid w:val="00AF77DE"/>
    <w:rsid w:val="00B0744C"/>
    <w:rsid w:val="00B47E6B"/>
    <w:rsid w:val="00B80FE9"/>
    <w:rsid w:val="00B910F4"/>
    <w:rsid w:val="00B926E0"/>
    <w:rsid w:val="00BB2C51"/>
    <w:rsid w:val="00BB612B"/>
    <w:rsid w:val="00BC2572"/>
    <w:rsid w:val="00BC435B"/>
    <w:rsid w:val="00BC4FE6"/>
    <w:rsid w:val="00BE2C80"/>
    <w:rsid w:val="00BF20BC"/>
    <w:rsid w:val="00C04DC5"/>
    <w:rsid w:val="00C07A57"/>
    <w:rsid w:val="00C15928"/>
    <w:rsid w:val="00C163D7"/>
    <w:rsid w:val="00C1704C"/>
    <w:rsid w:val="00C20373"/>
    <w:rsid w:val="00C25462"/>
    <w:rsid w:val="00C30F49"/>
    <w:rsid w:val="00C3235B"/>
    <w:rsid w:val="00C401B6"/>
    <w:rsid w:val="00C42881"/>
    <w:rsid w:val="00C537B4"/>
    <w:rsid w:val="00C5695A"/>
    <w:rsid w:val="00C72ABD"/>
    <w:rsid w:val="00C81B2F"/>
    <w:rsid w:val="00C90D24"/>
    <w:rsid w:val="00CA3048"/>
    <w:rsid w:val="00CC3595"/>
    <w:rsid w:val="00CD4B08"/>
    <w:rsid w:val="00CF167C"/>
    <w:rsid w:val="00D05B90"/>
    <w:rsid w:val="00D14EFE"/>
    <w:rsid w:val="00D416CD"/>
    <w:rsid w:val="00D525C0"/>
    <w:rsid w:val="00D563C4"/>
    <w:rsid w:val="00D6044B"/>
    <w:rsid w:val="00D7594A"/>
    <w:rsid w:val="00D870AB"/>
    <w:rsid w:val="00D93B44"/>
    <w:rsid w:val="00DA405E"/>
    <w:rsid w:val="00DD427D"/>
    <w:rsid w:val="00DF06A2"/>
    <w:rsid w:val="00E05C16"/>
    <w:rsid w:val="00E10C95"/>
    <w:rsid w:val="00E13B37"/>
    <w:rsid w:val="00E15B55"/>
    <w:rsid w:val="00E33517"/>
    <w:rsid w:val="00E40878"/>
    <w:rsid w:val="00E71616"/>
    <w:rsid w:val="00E84760"/>
    <w:rsid w:val="00E96558"/>
    <w:rsid w:val="00EB7C72"/>
    <w:rsid w:val="00ED1001"/>
    <w:rsid w:val="00ED4B21"/>
    <w:rsid w:val="00EF2CCC"/>
    <w:rsid w:val="00EF5F70"/>
    <w:rsid w:val="00F022AB"/>
    <w:rsid w:val="00F2211E"/>
    <w:rsid w:val="00F32178"/>
    <w:rsid w:val="00F41412"/>
    <w:rsid w:val="00F43B8D"/>
    <w:rsid w:val="00F66739"/>
    <w:rsid w:val="00F971FB"/>
    <w:rsid w:val="00F973F1"/>
    <w:rsid w:val="00FB1D72"/>
    <w:rsid w:val="00FB2FF0"/>
    <w:rsid w:val="00FC0B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1A2738"/>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1A2738"/>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header" Target="header36.xml"/><Relationship Id="rId76" Type="http://schemas.openxmlformats.org/officeDocument/2006/relationships/header" Target="header41.xml"/><Relationship Id="rId84" Type="http://schemas.openxmlformats.org/officeDocument/2006/relationships/footer" Target="footer32.xml"/><Relationship Id="rId89"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8.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5.xml"/><Relationship Id="rId74" Type="http://schemas.openxmlformats.org/officeDocument/2006/relationships/footer" Target="footer28.xml"/><Relationship Id="rId79" Type="http://schemas.openxmlformats.org/officeDocument/2006/relationships/footer" Target="footer30.xml"/><Relationship Id="rId87"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header" Target="header32.xml"/><Relationship Id="rId82" Type="http://schemas.openxmlformats.org/officeDocument/2006/relationships/footer" Target="footer31.xml"/><Relationship Id="rId90"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header" Target="header29.xml"/><Relationship Id="rId64" Type="http://schemas.openxmlformats.org/officeDocument/2006/relationships/footer" Target="footer24.xml"/><Relationship Id="rId69" Type="http://schemas.openxmlformats.org/officeDocument/2006/relationships/footer" Target="footer26.xml"/><Relationship Id="rId77" Type="http://schemas.openxmlformats.org/officeDocument/2006/relationships/footer" Target="footer29.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27.xml"/><Relationship Id="rId80" Type="http://schemas.openxmlformats.org/officeDocument/2006/relationships/header" Target="header43.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3.xml"/><Relationship Id="rId59" Type="http://schemas.openxmlformats.org/officeDocument/2006/relationships/footer" Target="footer22.xml"/><Relationship Id="rId67" Type="http://schemas.openxmlformats.org/officeDocument/2006/relationships/footer" Target="footer25.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footer" Target="footer20.xml"/><Relationship Id="rId62" Type="http://schemas.openxmlformats.org/officeDocument/2006/relationships/footer" Target="footer23.xml"/><Relationship Id="rId70" Type="http://schemas.openxmlformats.org/officeDocument/2006/relationships/header" Target="header37.xml"/><Relationship Id="rId75" Type="http://schemas.openxmlformats.org/officeDocument/2006/relationships/header" Target="header40.xml"/><Relationship Id="rId83" Type="http://schemas.openxmlformats.org/officeDocument/2006/relationships/header" Target="header45.xml"/><Relationship Id="rId88" Type="http://schemas.openxmlformats.org/officeDocument/2006/relationships/header" Target="header4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footer" Target="footer18.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9.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571B-78C9-4B96-B8E0-B053A342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15164</Words>
  <Characters>86440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101402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bettie</cp:lastModifiedBy>
  <cp:revision>2</cp:revision>
  <cp:lastPrinted>2011-10-27T16:42:00Z</cp:lastPrinted>
  <dcterms:created xsi:type="dcterms:W3CDTF">2014-03-18T03:03:00Z</dcterms:created>
  <dcterms:modified xsi:type="dcterms:W3CDTF">2014-03-18T03:03:00Z</dcterms:modified>
</cp:coreProperties>
</file>